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FBBB"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1D0B1A"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3FB9F0"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64"/>
          <w:szCs w:val="64"/>
        </w:rPr>
      </w:pPr>
    </w:p>
    <w:p w14:paraId="7BCD0FB0" w14:textId="77777777" w:rsidR="00102FED" w:rsidRDefault="007F37B9">
      <w:pPr>
        <w:pBdr>
          <w:top w:val="nil"/>
          <w:left w:val="nil"/>
          <w:bottom w:val="nil"/>
          <w:right w:val="nil"/>
          <w:between w:val="nil"/>
        </w:pBdr>
        <w:spacing w:after="0" w:line="240" w:lineRule="auto"/>
        <w:jc w:val="center"/>
        <w:rPr>
          <w:rFonts w:ascii="Arial" w:eastAsia="Arial" w:hAnsi="Arial" w:cs="Arial"/>
          <w:b/>
          <w:color w:val="000000"/>
          <w:sz w:val="72"/>
          <w:szCs w:val="72"/>
        </w:rPr>
      </w:pPr>
      <w:r>
        <w:rPr>
          <w:rFonts w:ascii="Arial" w:eastAsia="Arial" w:hAnsi="Arial" w:cs="Arial"/>
          <w:b/>
          <w:color w:val="000000"/>
          <w:sz w:val="72"/>
          <w:szCs w:val="72"/>
        </w:rPr>
        <w:t>Minster Lovell Playgroup</w:t>
      </w:r>
    </w:p>
    <w:p w14:paraId="04DFDB89" w14:textId="77777777" w:rsidR="00102FED" w:rsidRDefault="007F37B9">
      <w:pPr>
        <w:pBdr>
          <w:top w:val="nil"/>
          <w:left w:val="nil"/>
          <w:bottom w:val="nil"/>
          <w:right w:val="nil"/>
          <w:between w:val="nil"/>
        </w:pBdr>
        <w:spacing w:after="0" w:line="240" w:lineRule="auto"/>
        <w:jc w:val="center"/>
        <w:rPr>
          <w:rFonts w:ascii="Arial" w:eastAsia="Arial" w:hAnsi="Arial" w:cs="Arial"/>
          <w:b/>
          <w:color w:val="000000"/>
          <w:sz w:val="72"/>
          <w:szCs w:val="72"/>
        </w:rPr>
      </w:pPr>
      <w:r>
        <w:rPr>
          <w:rFonts w:ascii="Arial" w:eastAsia="Arial" w:hAnsi="Arial" w:cs="Arial"/>
          <w:b/>
          <w:color w:val="000000"/>
          <w:sz w:val="72"/>
          <w:szCs w:val="72"/>
        </w:rPr>
        <w:t xml:space="preserve">Prospectus </w:t>
      </w:r>
      <w:r>
        <w:rPr>
          <w:rFonts w:ascii="Arial" w:eastAsia="Arial" w:hAnsi="Arial" w:cs="Arial"/>
          <w:b/>
          <w:sz w:val="72"/>
          <w:szCs w:val="72"/>
        </w:rPr>
        <w:t xml:space="preserve">2023-2024 </w:t>
      </w:r>
    </w:p>
    <w:p w14:paraId="1AF5CF58" w14:textId="77777777" w:rsidR="00102FED" w:rsidRDefault="00102FED">
      <w:pPr>
        <w:pBdr>
          <w:top w:val="nil"/>
          <w:left w:val="nil"/>
          <w:bottom w:val="nil"/>
          <w:right w:val="nil"/>
          <w:between w:val="nil"/>
        </w:pBdr>
        <w:spacing w:after="0" w:line="240" w:lineRule="auto"/>
        <w:jc w:val="center"/>
        <w:rPr>
          <w:rFonts w:ascii="Arial" w:eastAsia="Arial" w:hAnsi="Arial" w:cs="Arial"/>
          <w:b/>
          <w:color w:val="000000"/>
          <w:sz w:val="72"/>
          <w:szCs w:val="72"/>
        </w:rPr>
      </w:pPr>
    </w:p>
    <w:p w14:paraId="63201BC3" w14:textId="77777777" w:rsidR="00102FED" w:rsidRDefault="00102FED">
      <w:pPr>
        <w:pBdr>
          <w:top w:val="nil"/>
          <w:left w:val="nil"/>
          <w:bottom w:val="nil"/>
          <w:right w:val="nil"/>
          <w:between w:val="nil"/>
        </w:pBdr>
        <w:spacing w:after="0" w:line="240" w:lineRule="auto"/>
        <w:jc w:val="center"/>
        <w:rPr>
          <w:rFonts w:ascii="Arial" w:eastAsia="Arial" w:hAnsi="Arial" w:cs="Arial"/>
          <w:b/>
          <w:color w:val="000000"/>
          <w:sz w:val="72"/>
          <w:szCs w:val="72"/>
        </w:rPr>
      </w:pPr>
    </w:p>
    <w:p w14:paraId="61D5FBE7" w14:textId="77777777" w:rsidR="00102FED" w:rsidRDefault="00102FED">
      <w:pPr>
        <w:pBdr>
          <w:top w:val="nil"/>
          <w:left w:val="nil"/>
          <w:bottom w:val="nil"/>
          <w:right w:val="nil"/>
          <w:between w:val="nil"/>
        </w:pBdr>
        <w:spacing w:after="0" w:line="240" w:lineRule="auto"/>
        <w:jc w:val="center"/>
        <w:rPr>
          <w:rFonts w:ascii="Arial" w:eastAsia="Arial" w:hAnsi="Arial" w:cs="Arial"/>
          <w:b/>
          <w:color w:val="000000"/>
          <w:sz w:val="24"/>
          <w:szCs w:val="24"/>
        </w:rPr>
      </w:pPr>
    </w:p>
    <w:sdt>
      <w:sdtPr>
        <w:tag w:val="goog_rdk_1"/>
        <w:id w:val="-826213337"/>
      </w:sdtPr>
      <w:sdtEndPr/>
      <w:sdtContent>
        <w:p w14:paraId="692DB49E" w14:textId="6FA09BFA" w:rsidR="00102FED" w:rsidRPr="00102FED" w:rsidRDefault="007F37B9">
          <w:pPr>
            <w:pBdr>
              <w:top w:val="nil"/>
              <w:left w:val="nil"/>
              <w:bottom w:val="nil"/>
              <w:right w:val="nil"/>
              <w:between w:val="nil"/>
            </w:pBdr>
            <w:spacing w:after="0" w:line="240" w:lineRule="auto"/>
            <w:ind w:left="2160" w:firstLine="720"/>
            <w:rPr>
              <w:rPrChange w:id="0" w:author="Neil Fayers" w:date="2021-05-19T21:09:00Z">
                <w:rPr>
                  <w:rFonts w:ascii="Times New Roman" w:eastAsia="Times New Roman" w:hAnsi="Times New Roman" w:cs="Times New Roman"/>
                  <w:color w:val="000000"/>
                  <w:sz w:val="24"/>
                  <w:szCs w:val="24"/>
                </w:rPr>
              </w:rPrChange>
            </w:rPr>
            <w:pPrChange w:id="1" w:author="Neil Fayers" w:date="2021-05-19T21:09:00Z">
              <w:pPr>
                <w:pBdr>
                  <w:top w:val="nil"/>
                  <w:left w:val="nil"/>
                  <w:bottom w:val="nil"/>
                  <w:right w:val="nil"/>
                  <w:between w:val="nil"/>
                </w:pBdr>
                <w:spacing w:after="0" w:line="240" w:lineRule="auto"/>
                <w:ind w:left="720" w:firstLine="720"/>
              </w:pPr>
            </w:pPrChange>
          </w:pPr>
          <w:r>
            <w:rPr>
              <w:rFonts w:ascii="Times New Roman" w:eastAsia="Times New Roman" w:hAnsi="Times New Roman" w:cs="Times New Roman"/>
              <w:noProof/>
              <w:color w:val="000000"/>
              <w:sz w:val="24"/>
              <w:szCs w:val="24"/>
            </w:rPr>
            <w:drawing>
              <wp:inline distT="0" distB="0" distL="0" distR="0" wp14:anchorId="455B6FC6" wp14:editId="5FDBCF40">
                <wp:extent cx="3214853" cy="3362325"/>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14853" cy="3362325"/>
                        </a:xfrm>
                        <a:prstGeom prst="rect">
                          <a:avLst/>
                        </a:prstGeom>
                        <a:ln/>
                      </pic:spPr>
                    </pic:pic>
                  </a:graphicData>
                </a:graphic>
              </wp:inline>
            </w:drawing>
          </w:r>
          <w:sdt>
            <w:sdtPr>
              <w:tag w:val="goog_rdk_0"/>
              <w:id w:val="-1727834489"/>
              <w:showingPlcHdr/>
            </w:sdtPr>
            <w:sdtEndPr/>
            <w:sdtContent>
              <w:r w:rsidR="006405F6">
                <w:t xml:space="preserve">     </w:t>
              </w:r>
            </w:sdtContent>
          </w:sdt>
        </w:p>
      </w:sdtContent>
    </w:sdt>
    <w:p w14:paraId="1976FA3A"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6A3AF9"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6502E6"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dt>
      <w:sdtPr>
        <w:tag w:val="goog_rdk_4"/>
        <w:id w:val="2074077277"/>
      </w:sdtPr>
      <w:sdtEndPr/>
      <w:sdtContent>
        <w:p w14:paraId="102D2459" w14:textId="6A105DED" w:rsidR="00102FED" w:rsidRDefault="007F37B9">
          <w:pPr>
            <w:pBdr>
              <w:top w:val="nil"/>
              <w:left w:val="nil"/>
              <w:bottom w:val="nil"/>
              <w:right w:val="nil"/>
              <w:between w:val="nil"/>
            </w:pBdr>
            <w:spacing w:after="0" w:line="240" w:lineRule="auto"/>
            <w:rPr>
              <w:del w:id="2" w:author="Neil Fayers" w:date="2021-05-18T15:51:00Z"/>
              <w:rFonts w:ascii="Times New Roman" w:eastAsia="Times New Roman" w:hAnsi="Times New Roman" w:cs="Times New Roman"/>
              <w:color w:val="000000"/>
              <w:sz w:val="24"/>
              <w:szCs w:val="24"/>
            </w:rPr>
          </w:pPr>
          <w:sdt>
            <w:sdtPr>
              <w:tag w:val="goog_rdk_3"/>
              <w:id w:val="-552001165"/>
              <w:showingPlcHdr/>
            </w:sdtPr>
            <w:sdtEndPr/>
            <w:sdtContent>
              <w:r w:rsidR="007773CA">
                <w:t xml:space="preserve">     </w:t>
              </w:r>
            </w:sdtContent>
          </w:sdt>
        </w:p>
      </w:sdtContent>
    </w:sdt>
    <w:p w14:paraId="2ED8284D"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8ECDC4"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78B018"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086508"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18B55A"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F2288B" w14:textId="77777777" w:rsidR="00102FED" w:rsidRDefault="00102FE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0A373D" w14:textId="77777777" w:rsidR="00102FED" w:rsidRDefault="007F37B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Minster Lovell Playgroup, St. Kenelm’s School Grounds, </w:t>
      </w:r>
      <w:proofErr w:type="spellStart"/>
      <w:r>
        <w:rPr>
          <w:rFonts w:ascii="Arial" w:eastAsia="Arial" w:hAnsi="Arial" w:cs="Arial"/>
          <w:color w:val="000000"/>
          <w:sz w:val="24"/>
          <w:szCs w:val="24"/>
        </w:rPr>
        <w:t>Wenrisc</w:t>
      </w:r>
      <w:proofErr w:type="spellEnd"/>
      <w:r>
        <w:rPr>
          <w:rFonts w:ascii="Arial" w:eastAsia="Arial" w:hAnsi="Arial" w:cs="Arial"/>
          <w:color w:val="000000"/>
          <w:sz w:val="24"/>
          <w:szCs w:val="24"/>
        </w:rPr>
        <w:t xml:space="preserve"> Drive,</w:t>
      </w:r>
    </w:p>
    <w:p w14:paraId="7DF5D15C" w14:textId="77777777" w:rsidR="00102FED" w:rsidRDefault="007F37B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Minster Lovell, Witney, Oxfordshire.  OX29 0SP</w:t>
      </w:r>
    </w:p>
    <w:p w14:paraId="5A6DAB15" w14:textId="77777777" w:rsidR="00102FED" w:rsidRDefault="007F37B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Tel: 01993 705645</w:t>
      </w:r>
    </w:p>
    <w:p w14:paraId="3C493DCA" w14:textId="77777777" w:rsidR="00102FED" w:rsidRDefault="007F37B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Registered Charity No. 1133956</w:t>
      </w:r>
    </w:p>
    <w:p w14:paraId="60D43D35" w14:textId="77777777" w:rsidR="00102FED" w:rsidRDefault="007F37B9">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Email:  minsterlovellplaygroup@gmail.com</w:t>
      </w:r>
      <w:r>
        <w:rPr>
          <w:noProof/>
        </w:rPr>
        <w:drawing>
          <wp:anchor distT="0" distB="0" distL="114300" distR="114300" simplePos="0" relativeHeight="251658240" behindDoc="0" locked="0" layoutInCell="1" hidden="0" allowOverlap="1" wp14:anchorId="0EAABFAA" wp14:editId="4787A86F">
            <wp:simplePos x="0" y="0"/>
            <wp:positionH relativeFrom="column">
              <wp:posOffset>2714625</wp:posOffset>
            </wp:positionH>
            <wp:positionV relativeFrom="paragraph">
              <wp:posOffset>183515</wp:posOffset>
            </wp:positionV>
            <wp:extent cx="963930" cy="709295"/>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63930" cy="709295"/>
                    </a:xfrm>
                    <a:prstGeom prst="rect">
                      <a:avLst/>
                    </a:prstGeom>
                    <a:ln/>
                  </pic:spPr>
                </pic:pic>
              </a:graphicData>
            </a:graphic>
          </wp:anchor>
        </w:drawing>
      </w:r>
    </w:p>
    <w:p w14:paraId="493CF764" w14:textId="77777777" w:rsidR="00102FED" w:rsidRDefault="007F37B9">
      <w:pPr>
        <w:pageBreakBefore/>
        <w:pBdr>
          <w:top w:val="nil"/>
          <w:left w:val="nil"/>
          <w:bottom w:val="nil"/>
          <w:right w:val="nil"/>
          <w:between w:val="nil"/>
        </w:pBdr>
        <w:spacing w:after="0" w:line="240" w:lineRule="auto"/>
        <w:rPr>
          <w:rFonts w:ascii="Tahoma" w:eastAsia="Tahoma" w:hAnsi="Tahoma" w:cs="Tahoma"/>
          <w:b/>
          <w:color w:val="000000"/>
          <w:sz w:val="32"/>
          <w:szCs w:val="32"/>
        </w:rPr>
      </w:pPr>
      <w:r>
        <w:rPr>
          <w:rFonts w:ascii="Tahoma" w:eastAsia="Tahoma" w:hAnsi="Tahoma" w:cs="Tahoma"/>
          <w:b/>
          <w:color w:val="000000"/>
          <w:sz w:val="32"/>
          <w:szCs w:val="32"/>
        </w:rPr>
        <w:lastRenderedPageBreak/>
        <w:t>Our Mission Statement</w:t>
      </w:r>
      <w:r>
        <w:rPr>
          <w:rFonts w:ascii="Tahoma" w:eastAsia="Tahoma" w:hAnsi="Tahoma" w:cs="Tahoma"/>
          <w:b/>
          <w:color w:val="000000"/>
          <w:sz w:val="32"/>
          <w:szCs w:val="32"/>
        </w:rPr>
        <w:br/>
      </w:r>
    </w:p>
    <w:p w14:paraId="42EB88B3" w14:textId="77777777" w:rsidR="00102FED" w:rsidRDefault="007F37B9">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Minster Lovell Playgroup is a community Playgroup where parents and carers can confidently leave their children secure in the knowledge that they will receive the highest standards of </w:t>
      </w:r>
      <w:r>
        <w:rPr>
          <w:rFonts w:ascii="Tahoma" w:eastAsia="Tahoma" w:hAnsi="Tahoma" w:cs="Tahoma"/>
          <w:color w:val="000000"/>
          <w:sz w:val="24"/>
          <w:szCs w:val="24"/>
        </w:rPr>
        <w:t>care and early years education.  As a community based, voluntary managed setting, we depend on the good will of parents and their involvement to keep going.</w:t>
      </w:r>
    </w:p>
    <w:p w14:paraId="60E81EE8" w14:textId="77777777" w:rsidR="00102FED" w:rsidRDefault="007F37B9">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The ethos underpinning all we do is ‘learning through play’.  We offer children a stimulating envir</w:t>
      </w:r>
      <w:r>
        <w:rPr>
          <w:rFonts w:ascii="Tahoma" w:eastAsia="Tahoma" w:hAnsi="Tahoma" w:cs="Tahoma"/>
          <w:color w:val="000000"/>
          <w:sz w:val="24"/>
          <w:szCs w:val="24"/>
        </w:rPr>
        <w:t>onment where their individuality is respected and valued.  We promote all areas of the children’s learning and development, and work towards them becoming confident and independent both in their self</w:t>
      </w:r>
      <w:sdt>
        <w:sdtPr>
          <w:tag w:val="goog_rdk_5"/>
          <w:id w:val="-1233854276"/>
        </w:sdtPr>
        <w:sdtEndPr/>
        <w:sdtContent>
          <w:ins w:id="3" w:author="Neil Fayers" w:date="2019-06-19T15:24:00Z">
            <w:r>
              <w:rPr>
                <w:rFonts w:ascii="Tahoma" w:eastAsia="Tahoma" w:hAnsi="Tahoma" w:cs="Tahoma"/>
                <w:color w:val="000000"/>
                <w:sz w:val="24"/>
                <w:szCs w:val="24"/>
              </w:rPr>
              <w:t>-</w:t>
            </w:r>
          </w:ins>
        </w:sdtContent>
      </w:sdt>
      <w:sdt>
        <w:sdtPr>
          <w:tag w:val="goog_rdk_6"/>
          <w:id w:val="-390272849"/>
        </w:sdtPr>
        <w:sdtEndPr/>
        <w:sdtContent>
          <w:del w:id="4" w:author="Neil Fayers" w:date="2019-06-19T15:24:00Z">
            <w:r>
              <w:rPr>
                <w:rFonts w:ascii="Tahoma" w:eastAsia="Tahoma" w:hAnsi="Tahoma" w:cs="Tahoma"/>
                <w:color w:val="000000"/>
                <w:sz w:val="24"/>
                <w:szCs w:val="24"/>
              </w:rPr>
              <w:delText xml:space="preserve"> </w:delText>
            </w:r>
          </w:del>
        </w:sdtContent>
      </w:sdt>
      <w:r>
        <w:rPr>
          <w:rFonts w:ascii="Tahoma" w:eastAsia="Tahoma" w:hAnsi="Tahoma" w:cs="Tahoma"/>
          <w:color w:val="000000"/>
          <w:sz w:val="24"/>
          <w:szCs w:val="24"/>
        </w:rPr>
        <w:t>care and approach to learning in preparation for th</w:t>
      </w:r>
      <w:r>
        <w:rPr>
          <w:rFonts w:ascii="Tahoma" w:eastAsia="Tahoma" w:hAnsi="Tahoma" w:cs="Tahoma"/>
          <w:color w:val="000000"/>
          <w:sz w:val="24"/>
          <w:szCs w:val="24"/>
        </w:rPr>
        <w:t>eir transition to Reception class.  We do this by providing play activities appropriate for their stage of development in accordance with the Early Years Foundation Stage.</w:t>
      </w:r>
    </w:p>
    <w:p w14:paraId="43F688FE" w14:textId="77777777" w:rsidR="00102FED" w:rsidRDefault="007F37B9">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We welcome all children whatever their individual needs may be.  All children have t</w:t>
      </w:r>
      <w:r>
        <w:rPr>
          <w:rFonts w:ascii="Tahoma" w:eastAsia="Tahoma" w:hAnsi="Tahoma" w:cs="Tahoma"/>
          <w:color w:val="000000"/>
          <w:sz w:val="24"/>
          <w:szCs w:val="24"/>
        </w:rPr>
        <w:t>he right to be educated and to develop their full potential.  We believe that having an inclusive policy benefits all children, and positively reflects the diversity of our society.</w:t>
      </w:r>
    </w:p>
    <w:p w14:paraId="63F24287" w14:textId="77777777" w:rsidR="00102FED" w:rsidRDefault="007F37B9">
      <w:pPr>
        <w:pBdr>
          <w:top w:val="nil"/>
          <w:left w:val="nil"/>
          <w:bottom w:val="nil"/>
          <w:right w:val="nil"/>
          <w:between w:val="nil"/>
        </w:pBdr>
        <w:spacing w:after="0" w:line="240" w:lineRule="auto"/>
        <w:rPr>
          <w:rFonts w:ascii="Arial" w:eastAsia="Arial" w:hAnsi="Arial" w:cs="Arial"/>
          <w:color w:val="000000"/>
          <w:sz w:val="20"/>
          <w:szCs w:val="20"/>
        </w:rPr>
      </w:pPr>
      <w:r>
        <w:rPr>
          <w:rFonts w:ascii="Tahoma" w:eastAsia="Tahoma" w:hAnsi="Tahoma" w:cs="Tahoma"/>
          <w:color w:val="000000"/>
          <w:sz w:val="24"/>
          <w:szCs w:val="24"/>
        </w:rPr>
        <w:t xml:space="preserve">We listen to and work closely with families to meet the needs of all </w:t>
      </w:r>
      <w:r>
        <w:rPr>
          <w:rFonts w:ascii="Tahoma" w:eastAsia="Tahoma" w:hAnsi="Tahoma" w:cs="Tahoma"/>
          <w:color w:val="000000"/>
          <w:sz w:val="24"/>
          <w:szCs w:val="24"/>
        </w:rPr>
        <w:t>children and believe that ‘parents are children’s first and most enduring educators.’</w:t>
      </w:r>
    </w:p>
    <w:p w14:paraId="5FEF0F1B" w14:textId="77777777" w:rsidR="00102FED" w:rsidRDefault="00102FED">
      <w:pPr>
        <w:pBdr>
          <w:top w:val="nil"/>
          <w:left w:val="nil"/>
          <w:bottom w:val="nil"/>
          <w:right w:val="nil"/>
          <w:between w:val="nil"/>
        </w:pBdr>
        <w:spacing w:after="0" w:line="240" w:lineRule="auto"/>
        <w:rPr>
          <w:rFonts w:ascii="Arial" w:eastAsia="Arial" w:hAnsi="Arial" w:cs="Arial"/>
          <w:color w:val="000000"/>
          <w:sz w:val="20"/>
          <w:szCs w:val="20"/>
        </w:rPr>
      </w:pPr>
    </w:p>
    <w:p w14:paraId="71236562" w14:textId="77777777" w:rsidR="00102FED" w:rsidRDefault="007F37B9">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Membership of the setting carries expectations on parents for their support and commitment.</w:t>
      </w:r>
    </w:p>
    <w:p w14:paraId="75F553FD" w14:textId="77777777" w:rsidR="00102FED" w:rsidRDefault="00102FED">
      <w:pPr>
        <w:pBdr>
          <w:top w:val="nil"/>
          <w:left w:val="nil"/>
          <w:bottom w:val="nil"/>
          <w:right w:val="nil"/>
          <w:between w:val="nil"/>
        </w:pBdr>
        <w:spacing w:after="0" w:line="240" w:lineRule="auto"/>
        <w:rPr>
          <w:rFonts w:ascii="Tahoma" w:eastAsia="Tahoma" w:hAnsi="Tahoma" w:cs="Tahoma"/>
          <w:color w:val="000000"/>
          <w:sz w:val="24"/>
          <w:szCs w:val="24"/>
        </w:rPr>
      </w:pPr>
    </w:p>
    <w:p w14:paraId="5FA4069F" w14:textId="77777777" w:rsidR="00102FED" w:rsidRDefault="00102FED">
      <w:pPr>
        <w:pBdr>
          <w:top w:val="nil"/>
          <w:left w:val="nil"/>
          <w:bottom w:val="nil"/>
          <w:right w:val="nil"/>
          <w:between w:val="nil"/>
        </w:pBdr>
        <w:spacing w:after="0" w:line="240" w:lineRule="auto"/>
        <w:rPr>
          <w:rFonts w:ascii="Tahoma" w:eastAsia="Tahoma" w:hAnsi="Tahoma" w:cs="Tahoma"/>
          <w:color w:val="000000"/>
          <w:sz w:val="24"/>
          <w:szCs w:val="24"/>
        </w:rPr>
      </w:pPr>
    </w:p>
    <w:p w14:paraId="329EE964" w14:textId="77777777" w:rsidR="00102FED" w:rsidRDefault="007F37B9">
      <w:pPr>
        <w:pageBreakBefore/>
        <w:pBdr>
          <w:top w:val="nil"/>
          <w:left w:val="nil"/>
          <w:bottom w:val="nil"/>
          <w:right w:val="nil"/>
          <w:between w:val="nil"/>
        </w:pBdr>
        <w:spacing w:after="0" w:line="240" w:lineRule="auto"/>
        <w:rPr>
          <w:rFonts w:ascii="Tahoma" w:eastAsia="Tahoma" w:hAnsi="Tahoma" w:cs="Tahoma"/>
          <w:color w:val="000000"/>
          <w:sz w:val="28"/>
          <w:szCs w:val="28"/>
        </w:rPr>
      </w:pPr>
      <w:r>
        <w:rPr>
          <w:rFonts w:ascii="Tahoma" w:eastAsia="Tahoma" w:hAnsi="Tahoma" w:cs="Tahoma"/>
          <w:b/>
          <w:color w:val="000000"/>
          <w:sz w:val="24"/>
          <w:szCs w:val="24"/>
        </w:rPr>
        <w:t>Welcome to Minster Lovell Playgroup</w:t>
      </w:r>
      <w:r>
        <w:rPr>
          <w:rFonts w:ascii="Tahoma" w:eastAsia="Tahoma" w:hAnsi="Tahoma" w:cs="Tahoma"/>
          <w:b/>
          <w:color w:val="000000"/>
          <w:sz w:val="24"/>
          <w:szCs w:val="24"/>
        </w:rPr>
        <w:br/>
      </w:r>
    </w:p>
    <w:p w14:paraId="156C5CD3" w14:textId="106F8805"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Minster Lovell Playgroup is a charity </w:t>
      </w:r>
      <w:r>
        <w:rPr>
          <w:rFonts w:ascii="Tahoma" w:eastAsia="Tahoma" w:hAnsi="Tahoma" w:cs="Tahoma"/>
          <w:color w:val="000000"/>
        </w:rPr>
        <w:t>organisation managed by a committee of volunteer parents (Reg No: 1133956).  We are members of the</w:t>
      </w:r>
      <w:sdt>
        <w:sdtPr>
          <w:tag w:val="goog_rdk_7"/>
          <w:id w:val="-405532941"/>
        </w:sdtPr>
        <w:sdtEndPr/>
        <w:sdtContent>
          <w:r w:rsidR="00920286">
            <w:t xml:space="preserve"> </w:t>
          </w:r>
          <w:del w:id="5" w:author="Neil Fayers" w:date="2021-05-19T13:38:00Z">
            <w:r>
              <w:rPr>
                <w:rFonts w:ascii="Tahoma" w:eastAsia="Tahoma" w:hAnsi="Tahoma" w:cs="Tahoma"/>
                <w:color w:val="000000"/>
              </w:rPr>
              <w:delText xml:space="preserve"> </w:delText>
            </w:r>
          </w:del>
        </w:sdtContent>
      </w:sdt>
      <w:r>
        <w:rPr>
          <w:rFonts w:ascii="Tahoma" w:eastAsia="Tahoma" w:hAnsi="Tahoma" w:cs="Tahoma"/>
        </w:rPr>
        <w:t xml:space="preserve">Early Years </w:t>
      </w:r>
      <w:r>
        <w:rPr>
          <w:rFonts w:ascii="Tahoma" w:eastAsia="Tahoma" w:hAnsi="Tahoma" w:cs="Tahoma"/>
          <w:color w:val="000000"/>
        </w:rPr>
        <w:t>Alliance and are supported by the Oxfordshire County Council Early Years team</w:t>
      </w:r>
      <w:r>
        <w:rPr>
          <w:rFonts w:ascii="Tahoma" w:eastAsia="Tahoma" w:hAnsi="Tahoma" w:cs="Tahoma"/>
        </w:rPr>
        <w:t xml:space="preserve">. All </w:t>
      </w:r>
      <w:r>
        <w:rPr>
          <w:rFonts w:ascii="Tahoma" w:eastAsia="Tahoma" w:hAnsi="Tahoma" w:cs="Tahoma"/>
          <w:color w:val="000000"/>
        </w:rPr>
        <w:t>members of staf</w:t>
      </w:r>
      <w:r>
        <w:rPr>
          <w:rFonts w:ascii="Tahoma" w:eastAsia="Tahoma" w:hAnsi="Tahoma" w:cs="Tahoma"/>
        </w:rPr>
        <w:t xml:space="preserve">f are </w:t>
      </w:r>
      <w:sdt>
        <w:sdtPr>
          <w:tag w:val="goog_rdk_8"/>
          <w:id w:val="-562716224"/>
        </w:sdtPr>
        <w:sdtEndPr/>
        <w:sdtContent>
          <w:ins w:id="6" w:author="Neil Fayers" w:date="2021-05-19T13:38:00Z">
            <w:r>
              <w:rPr>
                <w:rFonts w:ascii="Tahoma" w:eastAsia="Tahoma" w:hAnsi="Tahoma" w:cs="Tahoma"/>
                <w:color w:val="000000"/>
              </w:rPr>
              <w:t xml:space="preserve"> </w:t>
            </w:r>
          </w:ins>
        </w:sdtContent>
      </w:sdt>
      <w:r>
        <w:rPr>
          <w:rFonts w:ascii="Tahoma" w:eastAsia="Tahoma" w:hAnsi="Tahoma" w:cs="Tahoma"/>
        </w:rPr>
        <w:t>committed to continuous professiona</w:t>
      </w:r>
      <w:r>
        <w:rPr>
          <w:rFonts w:ascii="Tahoma" w:eastAsia="Tahoma" w:hAnsi="Tahoma" w:cs="Tahoma"/>
        </w:rPr>
        <w:t xml:space="preserve">l development and </w:t>
      </w:r>
      <w:r>
        <w:rPr>
          <w:rFonts w:ascii="Tahoma" w:eastAsia="Tahoma" w:hAnsi="Tahoma" w:cs="Tahoma"/>
          <w:color w:val="000000"/>
        </w:rPr>
        <w:t>attend training courses where necessary.</w:t>
      </w:r>
    </w:p>
    <w:p w14:paraId="7931C6AB" w14:textId="77777777" w:rsidR="00102FED" w:rsidRDefault="00102FED">
      <w:pPr>
        <w:pBdr>
          <w:top w:val="nil"/>
          <w:left w:val="nil"/>
          <w:bottom w:val="nil"/>
          <w:right w:val="nil"/>
          <w:between w:val="nil"/>
        </w:pBdr>
        <w:spacing w:after="0" w:line="240" w:lineRule="auto"/>
        <w:rPr>
          <w:rFonts w:ascii="Tahoma" w:eastAsia="Tahoma" w:hAnsi="Tahoma" w:cs="Tahoma"/>
          <w:color w:val="000000"/>
          <w:sz w:val="24"/>
          <w:szCs w:val="24"/>
        </w:rPr>
      </w:pPr>
    </w:p>
    <w:p w14:paraId="059F7AEC" w14:textId="77777777" w:rsidR="00102FED" w:rsidRDefault="007F37B9">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Staff</w:t>
      </w:r>
    </w:p>
    <w:p w14:paraId="523B5952"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We pride ourselves on our committed team of staff.  Playgroup employs </w:t>
      </w:r>
      <w:r>
        <w:rPr>
          <w:rFonts w:ascii="Tahoma" w:eastAsia="Tahoma" w:hAnsi="Tahoma" w:cs="Tahoma"/>
        </w:rPr>
        <w:t xml:space="preserve">four </w:t>
      </w:r>
      <w:r>
        <w:rPr>
          <w:rFonts w:ascii="Tahoma" w:eastAsia="Tahoma" w:hAnsi="Tahoma" w:cs="Tahoma"/>
          <w:color w:val="000000"/>
        </w:rPr>
        <w:t>members of staff:</w:t>
      </w:r>
    </w:p>
    <w:p w14:paraId="49DE715C"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b/>
          <w:color w:val="000000"/>
          <w:sz w:val="24"/>
          <w:szCs w:val="24"/>
        </w:rPr>
        <w:br/>
      </w:r>
      <w:r>
        <w:rPr>
          <w:rFonts w:ascii="Tahoma" w:eastAsia="Tahoma" w:hAnsi="Tahoma" w:cs="Tahoma"/>
          <w:b/>
          <w:color w:val="000000"/>
        </w:rPr>
        <w:t xml:space="preserve">Supervisor – </w:t>
      </w:r>
      <w:r>
        <w:rPr>
          <w:rFonts w:ascii="Tahoma" w:eastAsia="Tahoma" w:hAnsi="Tahoma" w:cs="Tahoma"/>
          <w:color w:val="000000"/>
        </w:rPr>
        <w:t xml:space="preserve">Vicki Wright has a B.A. Honours Degree in Education and a Montessori </w:t>
      </w:r>
      <w:r>
        <w:rPr>
          <w:rFonts w:ascii="Tahoma" w:eastAsia="Tahoma" w:hAnsi="Tahoma" w:cs="Tahoma"/>
        </w:rPr>
        <w:t>Nursery Foundation Teacher training Diploma.</w:t>
      </w:r>
      <w:r>
        <w:rPr>
          <w:rFonts w:ascii="Tahoma" w:eastAsia="Tahoma" w:hAnsi="Tahoma" w:cs="Tahoma"/>
          <w:color w:val="000000"/>
        </w:rPr>
        <w:t xml:space="preserve"> She is very experienced, having run a nursery in Oxford for </w:t>
      </w:r>
    </w:p>
    <w:p w14:paraId="75AFB6B4"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10 years and has been managing the setting since 2006.</w:t>
      </w:r>
    </w:p>
    <w:p w14:paraId="710100E3" w14:textId="6E255BDF" w:rsidR="00102FED" w:rsidRDefault="007F37B9">
      <w:pPr>
        <w:pBdr>
          <w:top w:val="nil"/>
          <w:left w:val="nil"/>
          <w:bottom w:val="nil"/>
          <w:right w:val="nil"/>
          <w:between w:val="nil"/>
        </w:pBdr>
        <w:spacing w:after="0" w:line="240" w:lineRule="auto"/>
        <w:rPr>
          <w:rFonts w:ascii="Tahoma" w:eastAsia="Tahoma" w:hAnsi="Tahoma" w:cs="Tahoma"/>
        </w:rPr>
      </w:pPr>
      <w:r>
        <w:rPr>
          <w:rFonts w:ascii="Tahoma" w:eastAsia="Tahoma" w:hAnsi="Tahoma" w:cs="Tahoma"/>
          <w:b/>
          <w:color w:val="000000"/>
        </w:rPr>
        <w:t>Deputy Supervisor</w:t>
      </w:r>
      <w:r>
        <w:rPr>
          <w:rFonts w:ascii="Tahoma" w:eastAsia="Tahoma" w:hAnsi="Tahoma" w:cs="Tahoma"/>
          <w:color w:val="000000"/>
        </w:rPr>
        <w:t xml:space="preserve"> –</w:t>
      </w:r>
      <w:sdt>
        <w:sdtPr>
          <w:tag w:val="goog_rdk_9"/>
          <w:id w:val="-1776545124"/>
        </w:sdtPr>
        <w:sdtEndPr/>
        <w:sdtContent>
          <w:del w:id="7" w:author="Neil Fayers" w:date="2021-05-18T17:11:00Z">
            <w:r>
              <w:rPr>
                <w:rFonts w:ascii="Tahoma" w:eastAsia="Tahoma" w:hAnsi="Tahoma" w:cs="Tahoma"/>
                <w:color w:val="000000"/>
              </w:rPr>
              <w:delText xml:space="preserve"> </w:delText>
            </w:r>
          </w:del>
        </w:sdtContent>
      </w:sdt>
      <w:r>
        <w:rPr>
          <w:rFonts w:ascii="Tahoma" w:eastAsia="Tahoma" w:hAnsi="Tahoma" w:cs="Tahoma"/>
        </w:rPr>
        <w:t>Andr</w:t>
      </w:r>
      <w:r>
        <w:rPr>
          <w:rFonts w:ascii="Tahoma" w:eastAsia="Tahoma" w:hAnsi="Tahoma" w:cs="Tahoma"/>
        </w:rPr>
        <w:t>ea Fayers has a Level 2 in Childcare, Learning and Development</w:t>
      </w:r>
      <w:r w:rsidR="008517B9">
        <w:rPr>
          <w:rFonts w:ascii="Tahoma" w:eastAsia="Tahoma" w:hAnsi="Tahoma" w:cs="Tahoma"/>
        </w:rPr>
        <w:t xml:space="preserve"> and has worked at Playgroup for over 10 years.</w:t>
      </w:r>
    </w:p>
    <w:p w14:paraId="4E8BFB13" w14:textId="01110CE2" w:rsidR="00102FED" w:rsidRDefault="007F37B9">
      <w:pPr>
        <w:pBdr>
          <w:top w:val="nil"/>
          <w:left w:val="nil"/>
          <w:bottom w:val="nil"/>
          <w:right w:val="nil"/>
          <w:between w:val="nil"/>
        </w:pBdr>
        <w:spacing w:after="0" w:line="240" w:lineRule="auto"/>
        <w:rPr>
          <w:rFonts w:ascii="Tahoma" w:eastAsia="Tahoma" w:hAnsi="Tahoma" w:cs="Tahoma"/>
        </w:rPr>
      </w:pPr>
      <w:r>
        <w:rPr>
          <w:rFonts w:ascii="Tahoma" w:eastAsia="Tahoma" w:hAnsi="Tahoma" w:cs="Tahoma"/>
          <w:b/>
        </w:rPr>
        <w:t>Assistant -</w:t>
      </w:r>
      <w:r>
        <w:rPr>
          <w:rFonts w:ascii="Tahoma" w:eastAsia="Tahoma" w:hAnsi="Tahoma" w:cs="Tahoma"/>
        </w:rPr>
        <w:t xml:space="preserve"> Danielle Edmunds has a Cache Level 3 NVQ Certificate in </w:t>
      </w:r>
      <w:proofErr w:type="spellStart"/>
      <w:r>
        <w:rPr>
          <w:rFonts w:ascii="Tahoma" w:eastAsia="Tahoma" w:hAnsi="Tahoma" w:cs="Tahoma"/>
        </w:rPr>
        <w:t>Playwork</w:t>
      </w:r>
      <w:proofErr w:type="spellEnd"/>
      <w:r>
        <w:rPr>
          <w:rFonts w:ascii="Tahoma" w:eastAsia="Tahoma" w:hAnsi="Tahoma" w:cs="Tahoma"/>
        </w:rPr>
        <w:t xml:space="preserve"> </w:t>
      </w:r>
    </w:p>
    <w:p w14:paraId="6B2BF66B" w14:textId="77777777" w:rsidR="00102FED" w:rsidRDefault="007F37B9">
      <w:pPr>
        <w:pBdr>
          <w:top w:val="nil"/>
          <w:left w:val="nil"/>
          <w:bottom w:val="nil"/>
          <w:right w:val="nil"/>
          <w:between w:val="nil"/>
        </w:pBdr>
        <w:spacing w:after="0" w:line="240" w:lineRule="auto"/>
        <w:rPr>
          <w:rFonts w:ascii="Tahoma" w:eastAsia="Tahoma" w:hAnsi="Tahoma" w:cs="Tahoma"/>
          <w:color w:val="000000"/>
          <w:sz w:val="28"/>
          <w:szCs w:val="28"/>
        </w:rPr>
      </w:pPr>
      <w:r>
        <w:rPr>
          <w:rFonts w:ascii="Tahoma" w:eastAsia="Tahoma" w:hAnsi="Tahoma" w:cs="Tahoma"/>
          <w:b/>
          <w:color w:val="000000"/>
        </w:rPr>
        <w:t xml:space="preserve">Assistant – </w:t>
      </w:r>
      <w:r>
        <w:rPr>
          <w:rFonts w:ascii="Tahoma" w:eastAsia="Tahoma" w:hAnsi="Tahoma" w:cs="Tahoma"/>
          <w:color w:val="000000"/>
        </w:rPr>
        <w:t xml:space="preserve">Claire </w:t>
      </w:r>
      <w:proofErr w:type="spellStart"/>
      <w:r>
        <w:rPr>
          <w:rFonts w:ascii="Tahoma" w:eastAsia="Tahoma" w:hAnsi="Tahoma" w:cs="Tahoma"/>
          <w:color w:val="000000"/>
        </w:rPr>
        <w:t>Hipkin</w:t>
      </w:r>
      <w:proofErr w:type="spellEnd"/>
      <w:r>
        <w:rPr>
          <w:rFonts w:ascii="Tahoma" w:eastAsia="Tahoma" w:hAnsi="Tahoma" w:cs="Tahoma"/>
          <w:color w:val="000000"/>
        </w:rPr>
        <w:t xml:space="preserve"> is very experienced, having worked at Playgroup for a number of year</w:t>
      </w:r>
      <w:r>
        <w:rPr>
          <w:rFonts w:ascii="Tahoma" w:eastAsia="Tahoma" w:hAnsi="Tahoma" w:cs="Tahoma"/>
        </w:rPr>
        <w:t>s. She is the SENCO and Language Lead in the setting.</w:t>
      </w:r>
    </w:p>
    <w:p w14:paraId="10996401"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All staff hold current Paediatric First Aid certificates, have attended Safeguarding Children </w:t>
      </w:r>
      <w:r>
        <w:rPr>
          <w:rFonts w:ascii="Tahoma" w:eastAsia="Tahoma" w:hAnsi="Tahoma" w:cs="Tahoma"/>
        </w:rPr>
        <w:t xml:space="preserve">training </w:t>
      </w:r>
      <w:r>
        <w:rPr>
          <w:rFonts w:ascii="Tahoma" w:eastAsia="Tahoma" w:hAnsi="Tahoma" w:cs="Tahoma"/>
          <w:color w:val="000000"/>
        </w:rPr>
        <w:t>and have been cleared by the D</w:t>
      </w:r>
      <w:r>
        <w:rPr>
          <w:rFonts w:ascii="Tahoma" w:eastAsia="Tahoma" w:hAnsi="Tahoma" w:cs="Tahoma"/>
          <w:color w:val="000000"/>
        </w:rPr>
        <w:t>isclosure and Barring Service (DBS).</w:t>
      </w:r>
    </w:p>
    <w:p w14:paraId="679E3B06" w14:textId="05696CAF"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Vicki</w:t>
      </w:r>
      <w:r w:rsidR="00ED236B">
        <w:rPr>
          <w:rFonts w:ascii="Tahoma" w:eastAsia="Tahoma" w:hAnsi="Tahoma" w:cs="Tahoma"/>
          <w:color w:val="000000"/>
        </w:rPr>
        <w:t>,</w:t>
      </w:r>
      <w:r>
        <w:rPr>
          <w:rFonts w:ascii="Tahoma" w:eastAsia="Tahoma" w:hAnsi="Tahoma" w:cs="Tahoma"/>
        </w:rPr>
        <w:t xml:space="preserve"> Andrea and the chairperson have </w:t>
      </w:r>
      <w:r>
        <w:rPr>
          <w:rFonts w:ascii="Tahoma" w:eastAsia="Tahoma" w:hAnsi="Tahoma" w:cs="Tahoma"/>
          <w:color w:val="000000"/>
        </w:rPr>
        <w:t>completed the</w:t>
      </w:r>
      <w:r>
        <w:rPr>
          <w:rFonts w:ascii="Tahoma" w:eastAsia="Tahoma" w:hAnsi="Tahoma" w:cs="Tahoma"/>
        </w:rPr>
        <w:t xml:space="preserve"> DSL (Designated Safeguarding Lead training) </w:t>
      </w:r>
      <w:r>
        <w:rPr>
          <w:rFonts w:ascii="Tahoma" w:eastAsia="Tahoma" w:hAnsi="Tahoma" w:cs="Tahoma"/>
          <w:color w:val="000000"/>
        </w:rPr>
        <w:t>for Safeguarding Children and</w:t>
      </w:r>
      <w:r>
        <w:rPr>
          <w:rFonts w:ascii="Tahoma" w:eastAsia="Tahoma" w:hAnsi="Tahoma" w:cs="Tahoma"/>
        </w:rPr>
        <w:t xml:space="preserve"> Vicki </w:t>
      </w:r>
      <w:r>
        <w:rPr>
          <w:rFonts w:ascii="Tahoma" w:eastAsia="Tahoma" w:hAnsi="Tahoma" w:cs="Tahoma"/>
          <w:color w:val="000000"/>
        </w:rPr>
        <w:t>is</w:t>
      </w:r>
      <w:r>
        <w:rPr>
          <w:rFonts w:ascii="Tahoma" w:eastAsia="Tahoma" w:hAnsi="Tahoma" w:cs="Tahoma"/>
        </w:rPr>
        <w:t xml:space="preserve"> the Designated Safeguarding Lead and Andrea is the deputy DSL. </w:t>
      </w:r>
      <w:sdt>
        <w:sdtPr>
          <w:tag w:val="goog_rdk_10"/>
          <w:id w:val="888454841"/>
        </w:sdtPr>
        <w:sdtEndPr/>
        <w:sdtContent>
          <w:ins w:id="8" w:author="Neil Fayers" w:date="2021-05-18T17:15:00Z">
            <w:r>
              <w:rPr>
                <w:rFonts w:ascii="Tahoma" w:eastAsia="Tahoma" w:hAnsi="Tahoma" w:cs="Tahoma"/>
                <w:color w:val="000000"/>
              </w:rPr>
              <w:br/>
            </w:r>
            <w:r>
              <w:rPr>
                <w:rFonts w:ascii="Tahoma" w:eastAsia="Tahoma" w:hAnsi="Tahoma" w:cs="Tahoma"/>
                <w:color w:val="000000"/>
              </w:rPr>
              <w:br/>
            </w:r>
          </w:ins>
        </w:sdtContent>
      </w:sdt>
      <w:sdt>
        <w:sdtPr>
          <w:tag w:val="goog_rdk_11"/>
          <w:id w:val="679775731"/>
        </w:sdtPr>
        <w:sdtEndPr/>
        <w:sdtContent>
          <w:del w:id="9" w:author="Neil Fayers" w:date="2021-05-18T17:15:00Z">
            <w:r>
              <w:rPr>
                <w:rFonts w:ascii="Tahoma" w:eastAsia="Tahoma" w:hAnsi="Tahoma" w:cs="Tahoma"/>
                <w:color w:val="000000"/>
              </w:rPr>
              <w:delText xml:space="preserve"> </w:delText>
            </w:r>
          </w:del>
        </w:sdtContent>
      </w:sdt>
      <w:r>
        <w:rPr>
          <w:rFonts w:ascii="Tahoma" w:eastAsia="Tahoma" w:hAnsi="Tahoma" w:cs="Tahoma"/>
          <w:color w:val="000000"/>
        </w:rPr>
        <w:t>It is our policy to seek training which enhances our ability to work with children and we are committed to attending courses for continual professional development.</w:t>
      </w:r>
    </w:p>
    <w:p w14:paraId="3C4B4C04"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2FB01271" w14:textId="6FDF51BF"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If staff are absent</w:t>
      </w:r>
      <w:r w:rsidR="007E49B4">
        <w:rPr>
          <w:rFonts w:ascii="Tahoma" w:eastAsia="Tahoma" w:hAnsi="Tahoma" w:cs="Tahoma"/>
          <w:color w:val="000000"/>
        </w:rPr>
        <w:t>,</w:t>
      </w:r>
      <w:r>
        <w:rPr>
          <w:rFonts w:ascii="Tahoma" w:eastAsia="Tahoma" w:hAnsi="Tahoma" w:cs="Tahoma"/>
          <w:color w:val="000000"/>
        </w:rPr>
        <w:t xml:space="preserve"> we will endeavour to find cover.  In the unlikely event that all members of staff are unable to </w:t>
      </w:r>
      <w:r w:rsidR="007E49B4">
        <w:rPr>
          <w:rFonts w:ascii="Tahoma" w:eastAsia="Tahoma" w:hAnsi="Tahoma" w:cs="Tahoma"/>
          <w:color w:val="000000"/>
        </w:rPr>
        <w:t>attend,</w:t>
      </w:r>
      <w:r>
        <w:rPr>
          <w:rFonts w:ascii="Tahoma" w:eastAsia="Tahoma" w:hAnsi="Tahoma" w:cs="Tahoma"/>
          <w:color w:val="000000"/>
        </w:rPr>
        <w:t xml:space="preserve"> or we are unable to cover the ratios, parents would be </w:t>
      </w:r>
      <w:proofErr w:type="gramStart"/>
      <w:r>
        <w:rPr>
          <w:rFonts w:ascii="Tahoma" w:eastAsia="Tahoma" w:hAnsi="Tahoma" w:cs="Tahoma"/>
          <w:color w:val="000000"/>
        </w:rPr>
        <w:t>notified</w:t>
      </w:r>
      <w:proofErr w:type="gramEnd"/>
      <w:r>
        <w:rPr>
          <w:rFonts w:ascii="Tahoma" w:eastAsia="Tahoma" w:hAnsi="Tahoma" w:cs="Tahoma"/>
          <w:color w:val="000000"/>
        </w:rPr>
        <w:t xml:space="preserve"> and Playgroup would be closed.</w:t>
      </w:r>
    </w:p>
    <w:p w14:paraId="10C03C7D"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39DD4D2B"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Our ratio of staff to children</w:t>
      </w:r>
    </w:p>
    <w:p w14:paraId="79E64894"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ab/>
        <w:t xml:space="preserve">1:8 for </w:t>
      </w:r>
      <w:proofErr w:type="gramStart"/>
      <w:r>
        <w:rPr>
          <w:rFonts w:ascii="Tahoma" w:eastAsia="Tahoma" w:hAnsi="Tahoma" w:cs="Tahoma"/>
          <w:color w:val="000000"/>
        </w:rPr>
        <w:t>3 to 5 year ol</w:t>
      </w:r>
      <w:r>
        <w:rPr>
          <w:rFonts w:ascii="Tahoma" w:eastAsia="Tahoma" w:hAnsi="Tahoma" w:cs="Tahoma"/>
          <w:color w:val="000000"/>
        </w:rPr>
        <w:t>ds</w:t>
      </w:r>
      <w:proofErr w:type="gramEnd"/>
    </w:p>
    <w:p w14:paraId="127B4D6E"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ab/>
        <w:t xml:space="preserve">1:4 for </w:t>
      </w:r>
      <w:proofErr w:type="gramStart"/>
      <w:r>
        <w:rPr>
          <w:rFonts w:ascii="Tahoma" w:eastAsia="Tahoma" w:hAnsi="Tahoma" w:cs="Tahoma"/>
          <w:color w:val="000000"/>
        </w:rPr>
        <w:t>2 to 3 year olds</w:t>
      </w:r>
      <w:proofErr w:type="gramEnd"/>
    </w:p>
    <w:p w14:paraId="1F562B96"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47D2DCED"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Playgroup has the support of a volunteer parent committee.  This committee is elected at the Annual General Meeting (AGM).  The AGM is open to parents of all the children who attend the setting.  It is our shared forum for loo</w:t>
      </w:r>
      <w:r>
        <w:rPr>
          <w:rFonts w:ascii="Tahoma" w:eastAsia="Tahoma" w:hAnsi="Tahoma" w:cs="Tahoma"/>
          <w:color w:val="000000"/>
        </w:rPr>
        <w:t>king back over the previous year’s activities and shaping the coming year’s plan.  The committee meets regularly and is vital to Playgroup’s smooth running.  Please speak to Vicki if you are interested in being on the committee</w:t>
      </w:r>
      <w:sdt>
        <w:sdtPr>
          <w:tag w:val="goog_rdk_12"/>
          <w:id w:val="-134490696"/>
        </w:sdtPr>
        <w:sdtEndPr/>
        <w:sdtContent>
          <w:ins w:id="10" w:author="Neil Fayers" w:date="2021-05-18T17:17:00Z">
            <w:r>
              <w:rPr>
                <w:rFonts w:ascii="Tahoma" w:eastAsia="Tahoma" w:hAnsi="Tahoma" w:cs="Tahoma"/>
                <w:color w:val="000000"/>
              </w:rPr>
              <w:t xml:space="preserve"> </w:t>
            </w:r>
          </w:ins>
        </w:sdtContent>
      </w:sdt>
      <w:sdt>
        <w:sdtPr>
          <w:tag w:val="goog_rdk_13"/>
          <w:id w:val="1388835703"/>
        </w:sdtPr>
        <w:sdtEndPr/>
        <w:sdtContent>
          <w:del w:id="11" w:author="Neil Fayers" w:date="2021-05-18T17:17:00Z">
            <w:r>
              <w:rPr>
                <w:rFonts w:ascii="Tahoma" w:eastAsia="Tahoma" w:hAnsi="Tahoma" w:cs="Tahoma"/>
                <w:color w:val="000000"/>
              </w:rPr>
              <w:delText xml:space="preserve">, </w:delText>
            </w:r>
          </w:del>
        </w:sdtContent>
      </w:sdt>
      <w:r>
        <w:rPr>
          <w:rFonts w:ascii="Tahoma" w:eastAsia="Tahoma" w:hAnsi="Tahoma" w:cs="Tahoma"/>
          <w:color w:val="000000"/>
        </w:rPr>
        <w:t xml:space="preserve">or would like to know </w:t>
      </w:r>
      <w:r>
        <w:rPr>
          <w:rFonts w:ascii="Tahoma" w:eastAsia="Tahoma" w:hAnsi="Tahoma" w:cs="Tahoma"/>
          <w:color w:val="000000"/>
        </w:rPr>
        <w:t>more about it and what it involves.  We value your help.</w:t>
      </w:r>
    </w:p>
    <w:p w14:paraId="7F725C37"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6148AE4D" w14:textId="77777777" w:rsidR="00102FED" w:rsidRDefault="007F37B9">
      <w:pPr>
        <w:pBdr>
          <w:top w:val="nil"/>
          <w:left w:val="nil"/>
          <w:bottom w:val="nil"/>
          <w:right w:val="nil"/>
          <w:between w:val="nil"/>
        </w:pBdr>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General</w:t>
      </w:r>
    </w:p>
    <w:p w14:paraId="3C53B7C9"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Minster Lovell Playgroup was established in the Village Hall in 1974.  It is now situated in a portable building in the grounds of St. Kenelm’s School.  </w:t>
      </w:r>
    </w:p>
    <w:p w14:paraId="72BE5E80"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0C3C5575"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Opening Times</w:t>
      </w:r>
    </w:p>
    <w:p w14:paraId="01A70DD9"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Playgroup is open from 9am until 12 noon on Monday</w:t>
      </w:r>
      <w:r>
        <w:rPr>
          <w:rFonts w:ascii="Tahoma" w:eastAsia="Tahoma" w:hAnsi="Tahoma" w:cs="Tahoma"/>
        </w:rPr>
        <w:t xml:space="preserve"> and Friday and from 9am until 3 pm o</w:t>
      </w:r>
      <w:r>
        <w:rPr>
          <w:rFonts w:ascii="Tahoma" w:eastAsia="Tahoma" w:hAnsi="Tahoma" w:cs="Tahoma"/>
        </w:rPr>
        <w:t xml:space="preserve">n Tuesday, Wednesday and Thursday </w:t>
      </w:r>
      <w:r>
        <w:rPr>
          <w:rFonts w:ascii="Tahoma" w:eastAsia="Tahoma" w:hAnsi="Tahoma" w:cs="Tahoma"/>
          <w:color w:val="000000"/>
        </w:rPr>
        <w:t>during school term times.  The Playgroup cannot accept responsibility for the safety of children outside these hours due to our insurance cover.  Each child must attend a minimum of two sessions per week.</w:t>
      </w:r>
    </w:p>
    <w:p w14:paraId="00CAF4FC" w14:textId="77777777" w:rsidR="00102FED" w:rsidRDefault="00102FED">
      <w:pPr>
        <w:pBdr>
          <w:top w:val="nil"/>
          <w:left w:val="nil"/>
          <w:bottom w:val="nil"/>
          <w:right w:val="nil"/>
          <w:between w:val="nil"/>
        </w:pBdr>
        <w:spacing w:after="0" w:line="240" w:lineRule="auto"/>
        <w:rPr>
          <w:rFonts w:ascii="Tahoma" w:eastAsia="Tahoma" w:hAnsi="Tahoma" w:cs="Tahoma"/>
        </w:rPr>
      </w:pPr>
    </w:p>
    <w:p w14:paraId="60F6880E" w14:textId="77777777" w:rsidR="00483E92" w:rsidRDefault="00483E92">
      <w:pPr>
        <w:pBdr>
          <w:top w:val="nil"/>
          <w:left w:val="nil"/>
          <w:bottom w:val="nil"/>
          <w:right w:val="nil"/>
          <w:between w:val="nil"/>
        </w:pBdr>
        <w:spacing w:after="0" w:line="240" w:lineRule="auto"/>
        <w:rPr>
          <w:rFonts w:ascii="Tahoma" w:eastAsia="Tahoma" w:hAnsi="Tahoma" w:cs="Tahoma"/>
          <w:b/>
          <w:color w:val="000000"/>
        </w:rPr>
        <w:sectPr w:rsidR="00483E92">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992" w:left="1134" w:header="709" w:footer="283" w:gutter="0"/>
          <w:pgNumType w:start="1"/>
          <w:cols w:space="720"/>
          <w:titlePg/>
        </w:sectPr>
      </w:pPr>
    </w:p>
    <w:p w14:paraId="05250F0A"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Learning through</w:t>
      </w:r>
      <w:r>
        <w:rPr>
          <w:rFonts w:ascii="Tahoma" w:eastAsia="Tahoma" w:hAnsi="Tahoma" w:cs="Tahoma"/>
          <w:b/>
          <w:color w:val="000000"/>
        </w:rPr>
        <w:t xml:space="preserve"> play</w:t>
      </w:r>
    </w:p>
    <w:p w14:paraId="79BEA70A"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Play helps young children to learn and develop through doing and talking, which research has shown to be the means by which young children learn to think.  Our setting uses the practice guidance Early Years Foundation Stage (EYFS) to plan and provide</w:t>
      </w:r>
      <w:r>
        <w:rPr>
          <w:rFonts w:ascii="Tahoma" w:eastAsia="Tahoma" w:hAnsi="Tahoma" w:cs="Tahoma"/>
          <w:color w:val="000000"/>
        </w:rPr>
        <w:t xml:space="preserve"> a range of play activities which help children to make progress in each of the areas of learning and development.  In some of these </w:t>
      </w:r>
      <w:proofErr w:type="gramStart"/>
      <w:r>
        <w:rPr>
          <w:rFonts w:ascii="Tahoma" w:eastAsia="Tahoma" w:hAnsi="Tahoma" w:cs="Tahoma"/>
          <w:color w:val="000000"/>
        </w:rPr>
        <w:t>activities</w:t>
      </w:r>
      <w:proofErr w:type="gramEnd"/>
      <w:r>
        <w:rPr>
          <w:rFonts w:ascii="Tahoma" w:eastAsia="Tahoma" w:hAnsi="Tahoma" w:cs="Tahoma"/>
          <w:color w:val="000000"/>
        </w:rPr>
        <w:t xml:space="preserve"> children decide how they will use the activity and, in others, an adult takes the lead in helping the children t</w:t>
      </w:r>
      <w:r>
        <w:rPr>
          <w:rFonts w:ascii="Tahoma" w:eastAsia="Tahoma" w:hAnsi="Tahoma" w:cs="Tahoma"/>
          <w:color w:val="000000"/>
        </w:rPr>
        <w:t>o take part in an activity.  In all activities, information from the practice guidance to EYFS has been used to decide what equipment to provide and how to provide it.</w:t>
      </w:r>
    </w:p>
    <w:p w14:paraId="221B293C"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0709B43F"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The EYFS is based on four important themes and principles.  These are:</w:t>
      </w:r>
    </w:p>
    <w:p w14:paraId="1A549960" w14:textId="77777777" w:rsidR="00102FED" w:rsidRDefault="007F37B9">
      <w:pPr>
        <w:numPr>
          <w:ilvl w:val="0"/>
          <w:numId w:val="1"/>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A unique </w:t>
      </w:r>
      <w:r>
        <w:rPr>
          <w:rFonts w:ascii="Tahoma" w:eastAsia="Tahoma" w:hAnsi="Tahoma" w:cs="Tahoma"/>
          <w:color w:val="000000"/>
        </w:rPr>
        <w:t>child</w:t>
      </w:r>
    </w:p>
    <w:p w14:paraId="3A8CAC1A" w14:textId="77777777" w:rsidR="00102FED" w:rsidRDefault="007F37B9">
      <w:pPr>
        <w:numPr>
          <w:ilvl w:val="0"/>
          <w:numId w:val="1"/>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Positive relationships</w:t>
      </w:r>
    </w:p>
    <w:p w14:paraId="41B32C13" w14:textId="77777777" w:rsidR="00102FED" w:rsidRDefault="007F37B9">
      <w:pPr>
        <w:numPr>
          <w:ilvl w:val="0"/>
          <w:numId w:val="1"/>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Enabling environments</w:t>
      </w:r>
    </w:p>
    <w:p w14:paraId="11AEAB73" w14:textId="77777777" w:rsidR="00102FED" w:rsidRDefault="007F37B9">
      <w:pPr>
        <w:numPr>
          <w:ilvl w:val="0"/>
          <w:numId w:val="1"/>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Learning and development</w:t>
      </w:r>
    </w:p>
    <w:p w14:paraId="74F40662"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50A5D2DD"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The EYFS aims to ensure that children:</w:t>
      </w:r>
    </w:p>
    <w:p w14:paraId="04974C78" w14:textId="77777777" w:rsidR="00102FED" w:rsidRDefault="007F37B9">
      <w:pPr>
        <w:numPr>
          <w:ilvl w:val="0"/>
          <w:numId w:val="2"/>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Have good </w:t>
      </w:r>
      <w:proofErr w:type="gramStart"/>
      <w:r>
        <w:rPr>
          <w:rFonts w:ascii="Tahoma" w:eastAsia="Tahoma" w:hAnsi="Tahoma" w:cs="Tahoma"/>
          <w:color w:val="000000"/>
        </w:rPr>
        <w:t>health</w:t>
      </w:r>
      <w:proofErr w:type="gramEnd"/>
    </w:p>
    <w:p w14:paraId="3B5D4573" w14:textId="77777777" w:rsidR="00102FED" w:rsidRDefault="007F37B9">
      <w:pPr>
        <w:numPr>
          <w:ilvl w:val="0"/>
          <w:numId w:val="2"/>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Are </w:t>
      </w:r>
      <w:proofErr w:type="gramStart"/>
      <w:r>
        <w:rPr>
          <w:rFonts w:ascii="Tahoma" w:eastAsia="Tahoma" w:hAnsi="Tahoma" w:cs="Tahoma"/>
          <w:color w:val="000000"/>
        </w:rPr>
        <w:t>happy</w:t>
      </w:r>
      <w:proofErr w:type="gramEnd"/>
    </w:p>
    <w:p w14:paraId="043E2CEA" w14:textId="77777777" w:rsidR="00102FED" w:rsidRDefault="007F37B9">
      <w:pPr>
        <w:numPr>
          <w:ilvl w:val="0"/>
          <w:numId w:val="2"/>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Feel </w:t>
      </w:r>
      <w:proofErr w:type="gramStart"/>
      <w:r>
        <w:rPr>
          <w:rFonts w:ascii="Tahoma" w:eastAsia="Tahoma" w:hAnsi="Tahoma" w:cs="Tahoma"/>
          <w:color w:val="000000"/>
        </w:rPr>
        <w:t>safe</w:t>
      </w:r>
      <w:proofErr w:type="gramEnd"/>
    </w:p>
    <w:p w14:paraId="604DC235" w14:textId="77777777" w:rsidR="00102FED" w:rsidRDefault="007F37B9">
      <w:pPr>
        <w:numPr>
          <w:ilvl w:val="0"/>
          <w:numId w:val="2"/>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Are </w:t>
      </w:r>
      <w:proofErr w:type="gramStart"/>
      <w:r>
        <w:rPr>
          <w:rFonts w:ascii="Tahoma" w:eastAsia="Tahoma" w:hAnsi="Tahoma" w:cs="Tahoma"/>
          <w:color w:val="000000"/>
        </w:rPr>
        <w:t>successful</w:t>
      </w:r>
      <w:proofErr w:type="gramEnd"/>
    </w:p>
    <w:p w14:paraId="222043BF"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4AD3BDB8" w14:textId="1C2FA638"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If you would like to know more about the EYFS, please ask a member of staff or look </w:t>
      </w:r>
      <w:r>
        <w:rPr>
          <w:rFonts w:ascii="Tahoma" w:eastAsia="Tahoma" w:hAnsi="Tahoma" w:cs="Tahoma"/>
          <w:color w:val="000000"/>
        </w:rPr>
        <w:t>at the Department for Education website (</w:t>
      </w:r>
      <w:hyperlink r:id="rId16">
        <w:r>
          <w:rPr>
            <w:rFonts w:ascii="Tahoma" w:eastAsia="Tahoma" w:hAnsi="Tahoma" w:cs="Tahoma"/>
            <w:color w:val="0000FF"/>
            <w:u w:val="single"/>
          </w:rPr>
          <w:t>www.education.gov.uk</w:t>
        </w:r>
      </w:hyperlink>
      <w:r>
        <w:rPr>
          <w:rFonts w:ascii="Tahoma" w:eastAsia="Tahoma" w:hAnsi="Tahoma" w:cs="Tahoma"/>
          <w:color w:val="000000"/>
        </w:rPr>
        <w:t>) and follow the ‘Early learning and childcare’ lin</w:t>
      </w:r>
      <w:r w:rsidR="00F56BBF">
        <w:rPr>
          <w:rFonts w:ascii="Tahoma" w:eastAsia="Tahoma" w:hAnsi="Tahoma" w:cs="Tahoma"/>
          <w:color w:val="000000"/>
        </w:rPr>
        <w:t>k</w:t>
      </w:r>
      <w:r w:rsidR="00DE73F0">
        <w:rPr>
          <w:rFonts w:ascii="Tahoma" w:eastAsia="Tahoma" w:hAnsi="Tahoma" w:cs="Tahoma"/>
          <w:color w:val="000000"/>
        </w:rPr>
        <w:t xml:space="preserve"> and look at the Early Years Foundation Stage</w:t>
      </w:r>
      <w:r>
        <w:rPr>
          <w:rFonts w:ascii="Tahoma" w:eastAsia="Tahoma" w:hAnsi="Tahoma" w:cs="Tahoma"/>
          <w:color w:val="000000"/>
        </w:rPr>
        <w:t>.</w:t>
      </w:r>
    </w:p>
    <w:p w14:paraId="382212B0"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A copy of our latest Ofsted report is available </w:t>
      </w:r>
      <w:sdt>
        <w:sdtPr>
          <w:tag w:val="goog_rdk_14"/>
          <w:id w:val="-1684897987"/>
        </w:sdtPr>
        <w:sdtEndPr/>
        <w:sdtContent>
          <w:ins w:id="12" w:author="Neil Fayers" w:date="2021-05-18T20:06:00Z">
            <w:r>
              <w:rPr>
                <w:rFonts w:ascii="Tahoma" w:eastAsia="Tahoma" w:hAnsi="Tahoma" w:cs="Tahoma"/>
                <w:color w:val="000000"/>
              </w:rPr>
              <w:t xml:space="preserve">via the link on our website (minsterlovellplaygroup.co.uk) </w:t>
            </w:r>
          </w:ins>
        </w:sdtContent>
      </w:sdt>
      <w:sdt>
        <w:sdtPr>
          <w:tag w:val="goog_rdk_15"/>
          <w:id w:val="-1767753995"/>
        </w:sdtPr>
        <w:sdtEndPr/>
        <w:sdtContent>
          <w:del w:id="13" w:author="Neil Fayers" w:date="2021-05-18T20:06:00Z">
            <w:r>
              <w:rPr>
                <w:rFonts w:ascii="Tahoma" w:eastAsia="Tahoma" w:hAnsi="Tahoma" w:cs="Tahoma"/>
                <w:color w:val="000000"/>
              </w:rPr>
              <w:delText xml:space="preserve"> </w:delText>
            </w:r>
          </w:del>
        </w:sdtContent>
      </w:sdt>
      <w:r>
        <w:rPr>
          <w:rFonts w:ascii="Tahoma" w:eastAsia="Tahoma" w:hAnsi="Tahoma" w:cs="Tahoma"/>
          <w:color w:val="000000"/>
        </w:rPr>
        <w:t xml:space="preserve">or can be viewed at </w:t>
      </w:r>
      <w:hyperlink r:id="rId17">
        <w:r>
          <w:rPr>
            <w:rFonts w:ascii="Tahoma" w:eastAsia="Tahoma" w:hAnsi="Tahoma" w:cs="Tahoma"/>
            <w:color w:val="0000FF"/>
            <w:u w:val="single"/>
          </w:rPr>
          <w:t>www.Ofsted.gov.uk</w:t>
        </w:r>
      </w:hyperlink>
      <w:r>
        <w:rPr>
          <w:rFonts w:ascii="Tahoma" w:eastAsia="Tahoma" w:hAnsi="Tahoma" w:cs="Tahoma"/>
          <w:color w:val="000000"/>
        </w:rPr>
        <w:t>.</w:t>
      </w:r>
    </w:p>
    <w:p w14:paraId="0E33B16C"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702A3AA6"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Age</w:t>
      </w:r>
    </w:p>
    <w:p w14:paraId="10B410CC" w14:textId="77777777" w:rsidR="000F70E5"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Playgroup accept child</w:t>
      </w:r>
      <w:r>
        <w:rPr>
          <w:rFonts w:ascii="Tahoma" w:eastAsia="Tahoma" w:hAnsi="Tahoma" w:cs="Tahoma"/>
          <w:color w:val="000000"/>
        </w:rPr>
        <w:t>ren (between 2</w:t>
      </w:r>
      <w:r>
        <w:rPr>
          <w:rFonts w:ascii="Tahoma" w:eastAsia="Tahoma" w:hAnsi="Tahoma" w:cs="Tahoma"/>
        </w:rPr>
        <w:t xml:space="preserve"> and a half</w:t>
      </w:r>
      <w:r>
        <w:rPr>
          <w:rFonts w:ascii="Tahoma" w:eastAsia="Tahoma" w:hAnsi="Tahoma" w:cs="Tahoma"/>
          <w:color w:val="000000"/>
        </w:rPr>
        <w:t xml:space="preserve"> and 5 years) from the start of the September, January and April terms until the end of the school year before they have their fifth </w:t>
      </w:r>
      <w:proofErr w:type="gramStart"/>
      <w:r>
        <w:rPr>
          <w:rFonts w:ascii="Tahoma" w:eastAsia="Tahoma" w:hAnsi="Tahoma" w:cs="Tahoma"/>
          <w:color w:val="000000"/>
        </w:rPr>
        <w:t>birthday</w:t>
      </w:r>
      <w:proofErr w:type="gramEnd"/>
    </w:p>
    <w:p w14:paraId="1F18D7E9" w14:textId="43B1A281"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w:t>
      </w:r>
      <w:proofErr w:type="spellStart"/>
      <w:proofErr w:type="gramStart"/>
      <w:r>
        <w:rPr>
          <w:rFonts w:ascii="Tahoma" w:eastAsia="Tahoma" w:hAnsi="Tahoma" w:cs="Tahoma"/>
          <w:color w:val="000000"/>
        </w:rPr>
        <w:t>ie</w:t>
      </w:r>
      <w:proofErr w:type="spellEnd"/>
      <w:proofErr w:type="gramEnd"/>
      <w:r>
        <w:rPr>
          <w:rFonts w:ascii="Tahoma" w:eastAsia="Tahoma" w:hAnsi="Tahoma" w:cs="Tahoma"/>
          <w:color w:val="000000"/>
        </w:rPr>
        <w:t xml:space="preserve"> the end of July before they begin Reception year</w:t>
      </w:r>
      <w:sdt>
        <w:sdtPr>
          <w:tag w:val="goog_rdk_16"/>
          <w:id w:val="-1680265550"/>
        </w:sdtPr>
        <w:sdtEndPr/>
        <w:sdtContent>
          <w:ins w:id="14" w:author="Neil Fayers" w:date="2021-05-19T13:44:00Z">
            <w:r>
              <w:rPr>
                <w:rFonts w:ascii="Tahoma" w:eastAsia="Tahoma" w:hAnsi="Tahoma" w:cs="Tahoma"/>
                <w:color w:val="000000"/>
              </w:rPr>
              <w:t>)</w:t>
            </w:r>
          </w:ins>
        </w:sdtContent>
      </w:sdt>
      <w:r>
        <w:rPr>
          <w:rFonts w:ascii="Tahoma" w:eastAsia="Tahoma" w:hAnsi="Tahoma" w:cs="Tahoma"/>
          <w:color w:val="000000"/>
        </w:rPr>
        <w:t>.</w:t>
      </w:r>
    </w:p>
    <w:p w14:paraId="171FC4D0"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Most children leave in July bef</w:t>
      </w:r>
      <w:r>
        <w:rPr>
          <w:rFonts w:ascii="Tahoma" w:eastAsia="Tahoma" w:hAnsi="Tahoma" w:cs="Tahoma"/>
          <w:color w:val="000000"/>
        </w:rPr>
        <w:t xml:space="preserve">ore starting their </w:t>
      </w:r>
      <w:proofErr w:type="gramStart"/>
      <w:r>
        <w:rPr>
          <w:rFonts w:ascii="Tahoma" w:eastAsia="Tahoma" w:hAnsi="Tahoma" w:cs="Tahoma"/>
          <w:color w:val="000000"/>
        </w:rPr>
        <w:t>Reception</w:t>
      </w:r>
      <w:proofErr w:type="gramEnd"/>
      <w:r>
        <w:rPr>
          <w:rFonts w:ascii="Tahoma" w:eastAsia="Tahoma" w:hAnsi="Tahoma" w:cs="Tahoma"/>
          <w:color w:val="000000"/>
        </w:rPr>
        <w:t xml:space="preserve"> year at school, although a few move to school nurseries before this date.  </w:t>
      </w:r>
    </w:p>
    <w:p w14:paraId="38CE17C2"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From the term after their third birthday, children are eligible for up to 15 hours per week.  Funding is available for some </w:t>
      </w:r>
      <w:proofErr w:type="gramStart"/>
      <w:r>
        <w:rPr>
          <w:rFonts w:ascii="Tahoma" w:eastAsia="Tahoma" w:hAnsi="Tahoma" w:cs="Tahoma"/>
          <w:color w:val="000000"/>
        </w:rPr>
        <w:t>2 year olds</w:t>
      </w:r>
      <w:proofErr w:type="gramEnd"/>
      <w:sdt>
        <w:sdtPr>
          <w:tag w:val="goog_rdk_17"/>
          <w:id w:val="-1277784387"/>
        </w:sdtPr>
        <w:sdtEndPr/>
        <w:sdtContent>
          <w:ins w:id="15" w:author="Neil Fayers" w:date="2021-05-19T13:45:00Z">
            <w:r>
              <w:rPr>
                <w:rFonts w:ascii="Tahoma" w:eastAsia="Tahoma" w:hAnsi="Tahoma" w:cs="Tahoma"/>
                <w:color w:val="000000"/>
              </w:rPr>
              <w:t>.  The term afte</w:t>
            </w:r>
            <w:r>
              <w:rPr>
                <w:rFonts w:ascii="Tahoma" w:eastAsia="Tahoma" w:hAnsi="Tahoma" w:cs="Tahoma"/>
                <w:color w:val="000000"/>
              </w:rPr>
              <w:t>r they are three</w:t>
            </w:r>
          </w:ins>
        </w:sdtContent>
      </w:sdt>
      <w:r>
        <w:rPr>
          <w:rFonts w:ascii="Tahoma" w:eastAsia="Tahoma" w:hAnsi="Tahoma" w:cs="Tahoma"/>
          <w:color w:val="000000"/>
        </w:rPr>
        <w:t>,</w:t>
      </w:r>
      <w:sdt>
        <w:sdtPr>
          <w:tag w:val="goog_rdk_18"/>
          <w:id w:val="1451442265"/>
        </w:sdtPr>
        <w:sdtEndPr/>
        <w:sdtContent>
          <w:ins w:id="16" w:author="Neil Fayers" w:date="2021-05-18T20:07:00Z">
            <w:r>
              <w:rPr>
                <w:rFonts w:ascii="Tahoma" w:eastAsia="Tahoma" w:hAnsi="Tahoma" w:cs="Tahoma"/>
                <w:color w:val="000000"/>
              </w:rPr>
              <w:t xml:space="preserve"> all children receive 15 hours free childcare and some are eligible for 30 hours free childcare,</w:t>
            </w:r>
          </w:ins>
        </w:sdtContent>
      </w:sdt>
      <w:r>
        <w:rPr>
          <w:rFonts w:ascii="Tahoma" w:eastAsia="Tahoma" w:hAnsi="Tahoma" w:cs="Tahoma"/>
          <w:color w:val="000000"/>
        </w:rPr>
        <w:t xml:space="preserve"> please see Vicki for more information</w:t>
      </w:r>
      <w:sdt>
        <w:sdtPr>
          <w:tag w:val="goog_rdk_19"/>
          <w:id w:val="-445931710"/>
        </w:sdtPr>
        <w:sdtEndPr/>
        <w:sdtContent>
          <w:ins w:id="17" w:author="Neil Fayers" w:date="2021-05-18T20:08:00Z">
            <w:r>
              <w:rPr>
                <w:rFonts w:ascii="Tahoma" w:eastAsia="Tahoma" w:hAnsi="Tahoma" w:cs="Tahoma"/>
                <w:color w:val="000000"/>
              </w:rPr>
              <w:t xml:space="preserve"> and eligibility or check the links on our website via this link: </w:t>
            </w:r>
          </w:ins>
        </w:sdtContent>
      </w:sdt>
      <w:sdt>
        <w:sdtPr>
          <w:tag w:val="goog_rdk_20"/>
          <w:id w:val="-18097409"/>
        </w:sdtPr>
        <w:sdtEndPr/>
        <w:sdtContent>
          <w:del w:id="18" w:author="Neil Fayers" w:date="2021-05-18T20:08:00Z">
            <w:r>
              <w:rPr>
                <w:rFonts w:ascii="Tahoma" w:eastAsia="Tahoma" w:hAnsi="Tahoma" w:cs="Tahoma"/>
                <w:color w:val="000000"/>
              </w:rPr>
              <w:delText>.</w:delText>
            </w:r>
          </w:del>
        </w:sdtContent>
      </w:sdt>
      <w:sdt>
        <w:sdtPr>
          <w:tag w:val="goog_rdk_21"/>
          <w:id w:val="-633011318"/>
        </w:sdtPr>
        <w:sdtEndPr/>
        <w:sdtContent>
          <w:ins w:id="19" w:author="Neil Fayers" w:date="2021-05-18T20:08:00Z">
            <w:r>
              <w:fldChar w:fldCharType="begin"/>
            </w:r>
            <w:r>
              <w:instrText>HYPERLINK "https://www.minsterlovellplaygroup.co.uk/news__events"</w:instrText>
            </w:r>
            <w:r>
              <w:fldChar w:fldCharType="separate"/>
            </w:r>
          </w:ins>
          <w:customXmlInsRangeStart w:id="20" w:author="Neil Fayers" w:date="2021-05-18T20:08:00Z"/>
          <w:sdt>
            <w:sdtPr>
              <w:tag w:val="goog_rdk_22"/>
              <w:id w:val="-569957767"/>
            </w:sdtPr>
            <w:sdtEndPr/>
            <w:sdtContent>
              <w:customXmlInsRangeEnd w:id="20"/>
              <w:ins w:id="21" w:author="Neil Fayers" w:date="2021-05-18T20:08:00Z">
                <w:r>
                  <w:rPr>
                    <w:rFonts w:ascii="Tahoma" w:eastAsia="Tahoma" w:hAnsi="Tahoma" w:cs="Tahoma"/>
                    <w:color w:val="0000FF"/>
                    <w:u w:val="single"/>
                    <w:rPrChange w:id="22" w:author="Neil Fayers" w:date="2021-05-18T20:10:00Z">
                      <w:rPr>
                        <w:rFonts w:ascii="Times New Roman" w:eastAsia="Times New Roman" w:hAnsi="Times New Roman" w:cs="Times New Roman"/>
                        <w:color w:val="000000"/>
                        <w:sz w:val="24"/>
                        <w:szCs w:val="24"/>
                      </w:rPr>
                    </w:rPrChange>
                  </w:rPr>
                  <w:t>Minster Lovell Playgroups News &amp; Events page</w:t>
                </w:r>
              </w:ins>
              <w:customXmlInsRangeStart w:id="23" w:author="Neil Fayers" w:date="2021-05-18T20:08:00Z"/>
            </w:sdtContent>
          </w:sdt>
          <w:customXmlInsRangeEnd w:id="23"/>
          <w:ins w:id="24" w:author="Neil Fayers" w:date="2021-05-18T20:08:00Z">
            <w:r>
              <w:fldChar w:fldCharType="end"/>
            </w:r>
          </w:ins>
        </w:sdtContent>
      </w:sdt>
    </w:p>
    <w:p w14:paraId="55725028"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1D79F0D7"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Fees</w:t>
      </w:r>
    </w:p>
    <w:p w14:paraId="6A192791"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When funding is not </w:t>
      </w:r>
      <w:r>
        <w:rPr>
          <w:rFonts w:ascii="Tahoma" w:eastAsia="Tahoma" w:hAnsi="Tahoma" w:cs="Tahoma"/>
          <w:color w:val="000000"/>
        </w:rPr>
        <w:t>received, then Fees apply.  A bill will be issued half-termly and payment must be made by the date shown on the envelope.  A child’s place is allocated for the complete term.  Please note that any absences must be paid for and there will b</w:t>
      </w:r>
      <w:sdt>
        <w:sdtPr>
          <w:tag w:val="goog_rdk_23"/>
          <w:id w:val="405195092"/>
        </w:sdtPr>
        <w:sdtEndPr/>
        <w:sdtContent>
          <w:ins w:id="25" w:author="Neil Fayers" w:date="2021-05-24T20:27:00Z">
            <w:r>
              <w:rPr>
                <w:rFonts w:ascii="Tahoma" w:eastAsia="Tahoma" w:hAnsi="Tahoma" w:cs="Tahoma"/>
                <w:color w:val="000000"/>
              </w:rPr>
              <w:t>e</w:t>
            </w:r>
          </w:ins>
        </w:sdtContent>
      </w:sdt>
      <w:sdt>
        <w:sdtPr>
          <w:tag w:val="goog_rdk_24"/>
          <w:id w:val="215945636"/>
        </w:sdtPr>
        <w:sdtEndPr/>
        <w:sdtContent>
          <w:del w:id="26" w:author="Neil Fayers" w:date="2021-05-24T20:27:00Z">
            <w:r>
              <w:rPr>
                <w:rFonts w:ascii="Tahoma" w:eastAsia="Tahoma" w:hAnsi="Tahoma" w:cs="Tahoma"/>
                <w:color w:val="000000"/>
              </w:rPr>
              <w:delText>e</w:delText>
            </w:r>
          </w:del>
        </w:sdtContent>
      </w:sdt>
      <w:r>
        <w:rPr>
          <w:rFonts w:ascii="Tahoma" w:eastAsia="Tahoma" w:hAnsi="Tahoma" w:cs="Tahoma"/>
          <w:color w:val="000000"/>
        </w:rPr>
        <w:t xml:space="preserve"> no refund </w:t>
      </w:r>
      <w:r>
        <w:rPr>
          <w:rFonts w:ascii="Tahoma" w:eastAsia="Tahoma" w:hAnsi="Tahoma" w:cs="Tahoma"/>
          <w:color w:val="000000"/>
        </w:rPr>
        <w:t xml:space="preserve">for missed sessions.  At least one month’s notice must be given prior to your child leaving or payment of such notice (see Policy </w:t>
      </w:r>
      <w:sdt>
        <w:sdtPr>
          <w:tag w:val="goog_rdk_25"/>
          <w:id w:val="300737318"/>
        </w:sdtPr>
        <w:sdtEndPr/>
        <w:sdtContent>
          <w:ins w:id="27" w:author="Neil Fayers" w:date="2021-05-24T20:24:00Z">
            <w:r>
              <w:rPr>
                <w:rFonts w:ascii="Tahoma" w:eastAsia="Tahoma" w:hAnsi="Tahoma" w:cs="Tahoma"/>
                <w:color w:val="000000"/>
              </w:rPr>
              <w:t xml:space="preserve">on our website </w:t>
            </w:r>
            <w:r>
              <w:fldChar w:fldCharType="begin"/>
            </w:r>
            <w:r>
              <w:instrText>HYPERLINK "https://www.minsterlovellplaygroup.co.uk/documents"</w:instrText>
            </w:r>
            <w:r>
              <w:fldChar w:fldCharType="separate"/>
            </w:r>
            <w:r>
              <w:rPr>
                <w:rFonts w:ascii="Tahoma" w:eastAsia="Tahoma" w:hAnsi="Tahoma" w:cs="Tahoma"/>
                <w:color w:val="0000FF"/>
                <w:u w:val="single"/>
              </w:rPr>
              <w:t>Minster Lovell Playgroup Documents</w:t>
            </w:r>
            <w:r>
              <w:fldChar w:fldCharType="end"/>
            </w:r>
          </w:ins>
        </w:sdtContent>
      </w:sdt>
      <w:sdt>
        <w:sdtPr>
          <w:tag w:val="goog_rdk_26"/>
          <w:id w:val="-1518226966"/>
        </w:sdtPr>
        <w:sdtEndPr/>
        <w:sdtContent>
          <w:del w:id="28" w:author="Neil Fayers" w:date="2021-05-24T20:24:00Z">
            <w:r>
              <w:rPr>
                <w:rFonts w:ascii="Tahoma" w:eastAsia="Tahoma" w:hAnsi="Tahoma" w:cs="Tahoma"/>
                <w:color w:val="000000"/>
              </w:rPr>
              <w:delText>folder in Cloakroom</w:delText>
            </w:r>
          </w:del>
        </w:sdtContent>
      </w:sdt>
      <w:r>
        <w:rPr>
          <w:rFonts w:ascii="Tahoma" w:eastAsia="Tahoma" w:hAnsi="Tahoma" w:cs="Tahoma"/>
          <w:color w:val="000000"/>
        </w:rPr>
        <w:t>).</w:t>
      </w:r>
      <w:sdt>
        <w:sdtPr>
          <w:tag w:val="goog_rdk_27"/>
          <w:id w:val="-757899443"/>
        </w:sdtPr>
        <w:sdtEndPr/>
        <w:sdtContent>
          <w:ins w:id="29" w:author="Neil Fayers" w:date="2021-05-19T13:47:00Z">
            <w:r>
              <w:rPr>
                <w:rFonts w:ascii="Tahoma" w:eastAsia="Tahoma" w:hAnsi="Tahoma" w:cs="Tahoma"/>
                <w:color w:val="000000"/>
              </w:rPr>
              <w:t xml:space="preserve">  Please speak to Vicki if you require a payment plan setting up which will be at the discretion of the Committee.</w:t>
            </w:r>
          </w:ins>
        </w:sdtContent>
      </w:sdt>
    </w:p>
    <w:p w14:paraId="620FE01B"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1615645F"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Applications</w:t>
      </w:r>
    </w:p>
    <w:p w14:paraId="4DB84DF4"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We encourage prospective families to visit Playgroup.  If you feel we are the right place for you and your child, please complete an application form which will then secure your child’s </w:t>
      </w:r>
      <w:sdt>
        <w:sdtPr>
          <w:tag w:val="goog_rdk_28"/>
          <w:id w:val="1586653426"/>
        </w:sdtPr>
        <w:sdtEndPr/>
        <w:sdtContent>
          <w:ins w:id="30" w:author="Neil Fayers" w:date="2021-05-19T13:48:00Z">
            <w:r>
              <w:rPr>
                <w:rFonts w:ascii="Tahoma" w:eastAsia="Tahoma" w:hAnsi="Tahoma" w:cs="Tahoma"/>
                <w:color w:val="000000"/>
              </w:rPr>
              <w:t>place with a refundable deposit of £20.</w:t>
            </w:r>
          </w:ins>
        </w:sdtContent>
      </w:sdt>
      <w:sdt>
        <w:sdtPr>
          <w:tag w:val="goog_rdk_29"/>
          <w:id w:val="1573392708"/>
        </w:sdtPr>
        <w:sdtEndPr/>
        <w:sdtContent>
          <w:del w:id="31" w:author="Neil Fayers" w:date="2021-05-19T13:48:00Z">
            <w:r>
              <w:rPr>
                <w:rFonts w:ascii="Tahoma" w:eastAsia="Tahoma" w:hAnsi="Tahoma" w:cs="Tahoma"/>
                <w:color w:val="000000"/>
              </w:rPr>
              <w:delText>a place on our waiting list.</w:delText>
            </w:r>
          </w:del>
        </w:sdtContent>
      </w:sdt>
      <w:r>
        <w:rPr>
          <w:rFonts w:ascii="Tahoma" w:eastAsia="Tahoma" w:hAnsi="Tahoma" w:cs="Tahoma"/>
          <w:color w:val="000000"/>
        </w:rPr>
        <w:t xml:space="preserve"> </w:t>
      </w:r>
      <w:sdt>
        <w:sdtPr>
          <w:tag w:val="goog_rdk_30"/>
          <w:id w:val="-1201701460"/>
        </w:sdtPr>
        <w:sdtEndPr/>
        <w:sdtContent>
          <w:ins w:id="32" w:author="Neil Fayers" w:date="2019-06-19T15:33:00Z">
            <w:r>
              <w:rPr>
                <w:rFonts w:ascii="Tahoma" w:eastAsia="Tahoma" w:hAnsi="Tahoma" w:cs="Tahoma"/>
                <w:color w:val="000000"/>
              </w:rPr>
              <w:t xml:space="preserve"> </w:t>
            </w:r>
          </w:ins>
        </w:sdtContent>
      </w:sdt>
      <w:sdt>
        <w:sdtPr>
          <w:tag w:val="goog_rdk_31"/>
          <w:id w:val="2113924707"/>
        </w:sdtPr>
        <w:sdtEndPr/>
        <w:sdtContent>
          <w:del w:id="33" w:author="Neil Fayers" w:date="2019-06-19T15:33:00Z">
            <w:r>
              <w:rPr>
                <w:rFonts w:ascii="Tahoma" w:eastAsia="Tahoma" w:hAnsi="Tahoma" w:cs="Tahoma"/>
                <w:color w:val="000000"/>
              </w:rPr>
              <w:delText xml:space="preserve"> </w:delText>
            </w:r>
          </w:del>
        </w:sdtContent>
      </w:sdt>
      <w:r>
        <w:rPr>
          <w:rFonts w:ascii="Tahoma" w:eastAsia="Tahoma" w:hAnsi="Tahoma" w:cs="Tahoma"/>
          <w:color w:val="000000"/>
        </w:rPr>
        <w:t>Vicki will telephone you the term prior to your child starting to arrange a visit for you and your child.</w:t>
      </w:r>
    </w:p>
    <w:p w14:paraId="5B0BBAFA" w14:textId="22BA9DC8" w:rsidR="00102FED" w:rsidRDefault="00102FED">
      <w:pPr>
        <w:pBdr>
          <w:top w:val="nil"/>
          <w:left w:val="nil"/>
          <w:bottom w:val="nil"/>
          <w:right w:val="nil"/>
          <w:between w:val="nil"/>
        </w:pBdr>
        <w:spacing w:after="0" w:line="240" w:lineRule="auto"/>
        <w:rPr>
          <w:del w:id="34" w:author="Neil Fayers" w:date="2021-05-18T20:13:00Z"/>
          <w:rFonts w:ascii="Tahoma" w:eastAsia="Tahoma" w:hAnsi="Tahoma" w:cs="Tahoma"/>
          <w:b/>
          <w:color w:val="000000"/>
        </w:rPr>
      </w:pPr>
    </w:p>
    <w:p w14:paraId="5ECE7F53" w14:textId="77777777" w:rsidR="00102FED" w:rsidRDefault="00102FED">
      <w:pPr>
        <w:pBdr>
          <w:top w:val="nil"/>
          <w:left w:val="nil"/>
          <w:bottom w:val="nil"/>
          <w:right w:val="nil"/>
          <w:between w:val="nil"/>
        </w:pBdr>
        <w:spacing w:after="0" w:line="240" w:lineRule="auto"/>
        <w:rPr>
          <w:rFonts w:ascii="Tahoma" w:eastAsia="Tahoma" w:hAnsi="Tahoma" w:cs="Tahoma"/>
          <w:b/>
          <w:color w:val="000000"/>
        </w:rPr>
      </w:pPr>
    </w:p>
    <w:p w14:paraId="39729DEA" w14:textId="77777777" w:rsidR="00BF54D3" w:rsidRDefault="00BF54D3">
      <w:pPr>
        <w:pBdr>
          <w:top w:val="nil"/>
          <w:left w:val="nil"/>
          <w:bottom w:val="nil"/>
          <w:right w:val="nil"/>
          <w:between w:val="nil"/>
        </w:pBdr>
        <w:spacing w:after="0" w:line="240" w:lineRule="auto"/>
        <w:rPr>
          <w:rFonts w:ascii="Tahoma" w:eastAsia="Tahoma" w:hAnsi="Tahoma" w:cs="Tahoma"/>
          <w:b/>
          <w:color w:val="000000"/>
        </w:rPr>
        <w:sectPr w:rsidR="00BF54D3">
          <w:pgSz w:w="11906" w:h="16838"/>
          <w:pgMar w:top="992" w:right="1134" w:bottom="992" w:left="1134" w:header="709" w:footer="283" w:gutter="0"/>
          <w:pgNumType w:start="1"/>
          <w:cols w:space="720"/>
          <w:titlePg/>
        </w:sectPr>
      </w:pPr>
    </w:p>
    <w:p w14:paraId="32F774C9"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Daily Routine</w:t>
      </w:r>
    </w:p>
    <w:p w14:paraId="5A48107E"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Through careful planning and use of displays, the staff seek to ensure that all children are motivated and interested to</w:t>
      </w:r>
      <w:r>
        <w:rPr>
          <w:rFonts w:ascii="Tahoma" w:eastAsia="Tahoma" w:hAnsi="Tahoma" w:cs="Tahoma"/>
          <w:color w:val="000000"/>
        </w:rPr>
        <w:t xml:space="preserve"> learn.</w:t>
      </w:r>
    </w:p>
    <w:p w14:paraId="19ADAAEF" w14:textId="224C3F00"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We organise our sessions so that the children can choose from, and work at, a range of activities and, in doing so, build up their ability to select and work through a task to its completion.  The children are also helped and encouraged to take par</w:t>
      </w:r>
      <w:r>
        <w:rPr>
          <w:rFonts w:ascii="Tahoma" w:eastAsia="Tahoma" w:hAnsi="Tahoma" w:cs="Tahoma"/>
          <w:color w:val="000000"/>
        </w:rPr>
        <w:t>t in adult-led small and large group activities</w:t>
      </w:r>
      <w:r w:rsidR="00161A90">
        <w:rPr>
          <w:rFonts w:ascii="Tahoma" w:eastAsia="Tahoma" w:hAnsi="Tahoma" w:cs="Tahoma"/>
          <w:color w:val="000000"/>
        </w:rPr>
        <w:t xml:space="preserve"> </w:t>
      </w:r>
      <w:r>
        <w:rPr>
          <w:rFonts w:ascii="Tahoma" w:eastAsia="Tahoma" w:hAnsi="Tahoma" w:cs="Tahoma"/>
          <w:color w:val="000000"/>
        </w:rPr>
        <w:t>which introduce them to new experiences and help them to gain new skills, as well as helping them to learn to work with others.  These include early maths, science, speaking and listening, reading and writing</w:t>
      </w:r>
      <w:r>
        <w:rPr>
          <w:rFonts w:ascii="Tahoma" w:eastAsia="Tahoma" w:hAnsi="Tahoma" w:cs="Tahoma"/>
          <w:color w:val="000000"/>
        </w:rPr>
        <w:t>, outside play,</w:t>
      </w:r>
      <w:r>
        <w:rPr>
          <w:rFonts w:ascii="Tahoma" w:eastAsia="Tahoma" w:hAnsi="Tahoma" w:cs="Tahoma"/>
          <w:color w:val="000000"/>
        </w:rPr>
        <w:t xml:space="preserve"> role play and construction.</w:t>
      </w:r>
    </w:p>
    <w:p w14:paraId="368361A6"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3CA5926C" w14:textId="634C0471"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Our daily routine is as follows:</w:t>
      </w:r>
    </w:p>
    <w:sdt>
      <w:sdtPr>
        <w:tag w:val="goog_rdk_40"/>
        <w:id w:val="-1805925927"/>
      </w:sdtPr>
      <w:sdtEndPr/>
      <w:sdtContent>
        <w:p w14:paraId="36EF1D1D" w14:textId="60163D56" w:rsidR="00102FED" w:rsidRDefault="007F37B9">
          <w:pPr>
            <w:pBdr>
              <w:top w:val="nil"/>
              <w:left w:val="nil"/>
              <w:bottom w:val="nil"/>
              <w:right w:val="nil"/>
              <w:between w:val="nil"/>
            </w:pBdr>
            <w:spacing w:after="0" w:line="240" w:lineRule="auto"/>
            <w:ind w:left="2160" w:hanging="2160"/>
            <w:rPr>
              <w:ins w:id="35" w:author="Neil Fayers" w:date="2021-05-19T13:49:00Z"/>
              <w:rFonts w:ascii="Tahoma" w:eastAsia="Tahoma" w:hAnsi="Tahoma" w:cs="Tahoma"/>
              <w:color w:val="000000"/>
            </w:rPr>
          </w:pPr>
          <w:r>
            <w:rPr>
              <w:rFonts w:ascii="Tahoma" w:eastAsia="Tahoma" w:hAnsi="Tahoma" w:cs="Tahoma"/>
              <w:color w:val="000000"/>
            </w:rPr>
            <w:t>9.00am – 9.</w:t>
          </w:r>
          <w:sdt>
            <w:sdtPr>
              <w:tag w:val="goog_rdk_35"/>
              <w:id w:val="-2007430224"/>
            </w:sdtPr>
            <w:sdtEndPr/>
            <w:sdtContent>
              <w:ins w:id="36" w:author="Neil Fayers" w:date="2021-05-19T13:50:00Z">
                <w:r>
                  <w:rPr>
                    <w:rFonts w:ascii="Tahoma" w:eastAsia="Tahoma" w:hAnsi="Tahoma" w:cs="Tahoma"/>
                    <w:color w:val="000000"/>
                  </w:rPr>
                  <w:t>2</w:t>
                </w:r>
              </w:ins>
              <w:r w:rsidR="002C0BF2">
                <w:rPr>
                  <w:rFonts w:ascii="Tahoma" w:eastAsia="Tahoma" w:hAnsi="Tahoma" w:cs="Tahoma"/>
                  <w:color w:val="000000"/>
                </w:rPr>
                <w:t>0</w:t>
              </w:r>
            </w:sdtContent>
          </w:sdt>
          <w:sdt>
            <w:sdtPr>
              <w:tag w:val="goog_rdk_36"/>
              <w:id w:val="-1133791920"/>
            </w:sdtPr>
            <w:sdtEndPr/>
            <w:sdtContent>
              <w:del w:id="37" w:author="Neil Fayers" w:date="2021-05-19T13:50:00Z">
                <w:r>
                  <w:rPr>
                    <w:rFonts w:ascii="Tahoma" w:eastAsia="Tahoma" w:hAnsi="Tahoma" w:cs="Tahoma"/>
                    <w:color w:val="000000"/>
                  </w:rPr>
                  <w:delText>10</w:delText>
                </w:r>
              </w:del>
            </w:sdtContent>
          </w:sdt>
          <w:r>
            <w:rPr>
              <w:rFonts w:ascii="Tahoma" w:eastAsia="Tahoma" w:hAnsi="Tahoma" w:cs="Tahoma"/>
              <w:color w:val="000000"/>
            </w:rPr>
            <w:t>am</w:t>
          </w:r>
          <w:r>
            <w:rPr>
              <w:rFonts w:ascii="Tahoma" w:eastAsia="Tahoma" w:hAnsi="Tahoma" w:cs="Tahoma"/>
              <w:color w:val="000000"/>
            </w:rPr>
            <w:tab/>
          </w:r>
          <w:r>
            <w:rPr>
              <w:rFonts w:ascii="Tahoma" w:eastAsia="Tahoma" w:hAnsi="Tahoma" w:cs="Tahoma"/>
              <w:color w:val="000000"/>
            </w:rPr>
            <w:t>Children arrive, are welcomed then asked</w:t>
          </w:r>
          <w:r w:rsidR="00161A90">
            <w:rPr>
              <w:rFonts w:ascii="Tahoma" w:eastAsia="Tahoma" w:hAnsi="Tahoma" w:cs="Tahoma"/>
              <w:color w:val="000000"/>
            </w:rPr>
            <w:t xml:space="preserve"> to</w:t>
          </w:r>
          <w:r>
            <w:rPr>
              <w:rFonts w:ascii="Tahoma" w:eastAsia="Tahoma" w:hAnsi="Tahoma" w:cs="Tahoma"/>
              <w:color w:val="000000"/>
            </w:rPr>
            <w:t xml:space="preserve"> </w:t>
          </w:r>
          <w:r w:rsidR="00161A90">
            <w:rPr>
              <w:rFonts w:ascii="Tahoma" w:eastAsia="Tahoma" w:hAnsi="Tahoma" w:cs="Tahoma"/>
              <w:color w:val="000000"/>
            </w:rPr>
            <w:t xml:space="preserve">sit on </w:t>
          </w:r>
          <w:sdt>
            <w:sdtPr>
              <w:tag w:val="goog_rdk_37"/>
              <w:id w:val="645784056"/>
            </w:sdtPr>
            <w:sdtContent>
              <w:del w:id="38" w:author="Neil Fayers" w:date="2019-06-19T15:34:00Z">
                <w:r w:rsidR="00161A90">
                  <w:rPr>
                    <w:rFonts w:ascii="Tahoma" w:eastAsia="Tahoma" w:hAnsi="Tahoma" w:cs="Tahoma"/>
                    <w:color w:val="000000"/>
                  </w:rPr>
                  <w:delText>the rug</w:delText>
                </w:r>
              </w:del>
            </w:sdtContent>
          </w:sdt>
          <w:sdt>
            <w:sdtPr>
              <w:tag w:val="goog_rdk_38"/>
              <w:id w:val="1086888375"/>
            </w:sdtPr>
            <w:sdtContent>
              <w:ins w:id="39" w:author="Neil Fayers" w:date="2019-06-19T15:34:00Z">
                <w:r w:rsidR="00161A90">
                  <w:rPr>
                    <w:rFonts w:ascii="Tahoma" w:eastAsia="Tahoma" w:hAnsi="Tahoma" w:cs="Tahoma"/>
                    <w:color w:val="000000"/>
                  </w:rPr>
                  <w:t>chairs</w:t>
                </w:r>
              </w:ins>
            </w:sdtContent>
          </w:sdt>
          <w:r w:rsidR="00161A90">
            <w:rPr>
              <w:rFonts w:ascii="Tahoma" w:eastAsia="Tahoma" w:hAnsi="Tahoma" w:cs="Tahoma"/>
              <w:color w:val="000000"/>
            </w:rPr>
            <w:t xml:space="preserve"> and respond to the daily register.</w:t>
          </w:r>
          <w:sdt>
            <w:sdtPr>
              <w:tag w:val="goog_rdk_39"/>
              <w:id w:val="1721253561"/>
            </w:sdtPr>
            <w:sdtContent>
              <w:r w:rsidR="00161A90">
                <w:t xml:space="preserve"> </w:t>
              </w:r>
            </w:sdtContent>
          </w:sdt>
          <w:r w:rsidR="0004046E">
            <w:rPr>
              <w:rFonts w:ascii="Tahoma" w:eastAsia="Tahoma" w:hAnsi="Tahoma" w:cs="Tahoma"/>
              <w:color w:val="000000"/>
            </w:rPr>
            <w:t>They are th</w:t>
          </w:r>
          <w:r w:rsidR="006741C5">
            <w:rPr>
              <w:rFonts w:ascii="Tahoma" w:eastAsia="Tahoma" w:hAnsi="Tahoma" w:cs="Tahoma"/>
              <w:color w:val="000000"/>
            </w:rPr>
            <w:t>en shown their names, which they may or may not recognise,</w:t>
          </w:r>
          <w:r>
            <w:rPr>
              <w:rFonts w:ascii="Tahoma" w:eastAsia="Tahoma" w:hAnsi="Tahoma" w:cs="Tahoma"/>
              <w:color w:val="000000"/>
            </w:rPr>
            <w:t xml:space="preserve"> and hang them on our ‘tree’.  </w:t>
          </w:r>
        </w:p>
      </w:sdtContent>
    </w:sdt>
    <w:p w14:paraId="0E3CC03F" w14:textId="1D684FC9" w:rsidR="00102FED" w:rsidRDefault="007F37B9">
      <w:pPr>
        <w:pBdr>
          <w:top w:val="nil"/>
          <w:left w:val="nil"/>
          <w:bottom w:val="nil"/>
          <w:right w:val="nil"/>
          <w:between w:val="nil"/>
        </w:pBdr>
        <w:spacing w:after="0" w:line="240" w:lineRule="auto"/>
        <w:ind w:left="2160" w:hanging="2160"/>
        <w:rPr>
          <w:rFonts w:ascii="Tahoma" w:eastAsia="Tahoma" w:hAnsi="Tahoma" w:cs="Tahoma"/>
          <w:color w:val="000000"/>
        </w:rPr>
      </w:pPr>
      <w:sdt>
        <w:sdtPr>
          <w:tag w:val="goog_rdk_41"/>
          <w:id w:val="44956133"/>
        </w:sdtPr>
        <w:sdtEndPr/>
        <w:sdtContent>
          <w:ins w:id="40" w:author="Neil Fayers" w:date="2021-05-19T13:49:00Z">
            <w:r>
              <w:rPr>
                <w:rFonts w:ascii="Tahoma" w:eastAsia="Tahoma" w:hAnsi="Tahoma" w:cs="Tahoma"/>
                <w:color w:val="000000"/>
              </w:rPr>
              <w:tab/>
              <w:t xml:space="preserve">The children </w:t>
            </w:r>
          </w:ins>
          <w:r w:rsidR="006741C5">
            <w:rPr>
              <w:rFonts w:ascii="Tahoma" w:eastAsia="Tahoma" w:hAnsi="Tahoma" w:cs="Tahoma"/>
              <w:color w:val="000000"/>
            </w:rPr>
            <w:t xml:space="preserve">will sometimes then </w:t>
          </w:r>
          <w:ins w:id="41" w:author="Neil Fayers" w:date="2021-05-19T13:49:00Z">
            <w:r>
              <w:rPr>
                <w:rFonts w:ascii="Tahoma" w:eastAsia="Tahoma" w:hAnsi="Tahoma" w:cs="Tahoma"/>
                <w:color w:val="000000"/>
              </w:rPr>
              <w:t>take part in circle time where they might listen to a story or talk about the</w:t>
            </w:r>
            <w:r>
              <w:rPr>
                <w:rFonts w:ascii="Tahoma" w:eastAsia="Tahoma" w:hAnsi="Tahoma" w:cs="Tahoma"/>
                <w:color w:val="000000"/>
              </w:rPr>
              <w:t xml:space="preserve"> seasons, weather or their news from</w:t>
            </w:r>
          </w:ins>
          <w:r w:rsidR="0003444E">
            <w:rPr>
              <w:rFonts w:ascii="Tahoma" w:eastAsia="Tahoma" w:hAnsi="Tahoma" w:cs="Tahoma"/>
              <w:color w:val="000000"/>
            </w:rPr>
            <w:t xml:space="preserve"> </w:t>
          </w:r>
          <w:ins w:id="42" w:author="Neil Fayers" w:date="2021-05-19T13:49:00Z">
            <w:r>
              <w:rPr>
                <w:rFonts w:ascii="Tahoma" w:eastAsia="Tahoma" w:hAnsi="Tahoma" w:cs="Tahoma"/>
                <w:color w:val="000000"/>
              </w:rPr>
              <w:t>home</w:t>
            </w:r>
          </w:ins>
        </w:sdtContent>
      </w:sdt>
    </w:p>
    <w:p w14:paraId="4BA7FB24" w14:textId="47386704" w:rsidR="00102FED" w:rsidRDefault="007F37B9">
      <w:pPr>
        <w:pBdr>
          <w:top w:val="nil"/>
          <w:left w:val="nil"/>
          <w:bottom w:val="nil"/>
          <w:right w:val="nil"/>
          <w:between w:val="nil"/>
        </w:pBdr>
        <w:spacing w:after="0" w:line="240" w:lineRule="auto"/>
        <w:ind w:left="2160" w:hanging="2160"/>
        <w:rPr>
          <w:rFonts w:ascii="Tahoma" w:eastAsia="Tahoma" w:hAnsi="Tahoma" w:cs="Tahoma"/>
          <w:color w:val="000000"/>
        </w:rPr>
      </w:pPr>
      <w:r>
        <w:rPr>
          <w:rFonts w:ascii="Tahoma" w:eastAsia="Tahoma" w:hAnsi="Tahoma" w:cs="Tahoma"/>
          <w:color w:val="000000"/>
        </w:rPr>
        <w:t>9.</w:t>
      </w:r>
      <w:sdt>
        <w:sdtPr>
          <w:tag w:val="goog_rdk_42"/>
          <w:id w:val="795419637"/>
        </w:sdtPr>
        <w:sdtEndPr/>
        <w:sdtContent>
          <w:del w:id="43" w:author="Neil Fayers" w:date="2021-05-19T13:50:00Z">
            <w:r>
              <w:rPr>
                <w:rFonts w:ascii="Tahoma" w:eastAsia="Tahoma" w:hAnsi="Tahoma" w:cs="Tahoma"/>
                <w:color w:val="000000"/>
              </w:rPr>
              <w:delText>15</w:delText>
            </w:r>
          </w:del>
        </w:sdtContent>
      </w:sdt>
      <w:sdt>
        <w:sdtPr>
          <w:tag w:val="goog_rdk_43"/>
          <w:id w:val="-1342615579"/>
        </w:sdtPr>
        <w:sdtEndPr/>
        <w:sdtContent>
          <w:r w:rsidR="002C0BF2">
            <w:rPr>
              <w:rFonts w:ascii="Tahoma" w:eastAsia="Tahoma" w:hAnsi="Tahoma" w:cs="Tahoma"/>
              <w:color w:val="000000"/>
            </w:rPr>
            <w:t>2</w:t>
          </w:r>
          <w:ins w:id="44" w:author="Neil Fayers" w:date="2021-05-19T13:50:00Z">
            <w:r>
              <w:rPr>
                <w:rFonts w:ascii="Tahoma" w:eastAsia="Tahoma" w:hAnsi="Tahoma" w:cs="Tahoma"/>
                <w:color w:val="000000"/>
              </w:rPr>
              <w:t>0</w:t>
            </w:r>
          </w:ins>
        </w:sdtContent>
      </w:sdt>
      <w:r>
        <w:rPr>
          <w:rFonts w:ascii="Tahoma" w:eastAsia="Tahoma" w:hAnsi="Tahoma" w:cs="Tahoma"/>
          <w:color w:val="000000"/>
        </w:rPr>
        <w:t>am – 1</w:t>
      </w:r>
      <w:r w:rsidR="00E31470">
        <w:rPr>
          <w:rFonts w:ascii="Tahoma" w:eastAsia="Tahoma" w:hAnsi="Tahoma" w:cs="Tahoma"/>
          <w:color w:val="000000"/>
        </w:rPr>
        <w:t>1.30</w:t>
      </w:r>
      <w:r>
        <w:rPr>
          <w:rFonts w:ascii="Tahoma" w:eastAsia="Tahoma" w:hAnsi="Tahoma" w:cs="Tahoma"/>
          <w:color w:val="000000"/>
        </w:rPr>
        <w:t>am</w:t>
      </w:r>
      <w:r>
        <w:rPr>
          <w:rFonts w:ascii="Tahoma" w:eastAsia="Tahoma" w:hAnsi="Tahoma" w:cs="Tahoma"/>
          <w:color w:val="000000"/>
        </w:rPr>
        <w:tab/>
        <w:t>Children are free to choose activities from the prepared classroom</w:t>
      </w:r>
      <w:sdt>
        <w:sdtPr>
          <w:tag w:val="goog_rdk_44"/>
          <w:id w:val="1594053053"/>
        </w:sdtPr>
        <w:sdtEndPr/>
        <w:sdtContent>
          <w:ins w:id="45" w:author="Neil Fayers" w:date="2021-05-19T13:50:00Z">
            <w:r>
              <w:rPr>
                <w:rFonts w:ascii="Tahoma" w:eastAsia="Tahoma" w:hAnsi="Tahoma" w:cs="Tahoma"/>
                <w:color w:val="000000"/>
              </w:rPr>
              <w:t xml:space="preserve"> or take part in outdoor play.</w:t>
            </w:r>
          </w:ins>
        </w:sdtContent>
      </w:sdt>
      <w:sdt>
        <w:sdtPr>
          <w:tag w:val="goog_rdk_45"/>
          <w:id w:val="-792511887"/>
        </w:sdtPr>
        <w:sdtEndPr/>
        <w:sdtContent>
          <w:del w:id="46" w:author="Neil Fayers" w:date="2021-05-19T13:50:00Z">
            <w:r>
              <w:rPr>
                <w:rFonts w:ascii="Tahoma" w:eastAsia="Tahoma" w:hAnsi="Tahoma" w:cs="Tahoma"/>
                <w:color w:val="000000"/>
              </w:rPr>
              <w:delText xml:space="preserve">.  </w:delText>
            </w:r>
          </w:del>
          <w:sdt>
            <w:sdtPr>
              <w:tag w:val="goog_rdk_46"/>
              <w:id w:val="105315580"/>
            </w:sdtPr>
            <w:sdtEndPr/>
            <w:sdtContent>
              <w:del w:id="47" w:author="Neil Fayers" w:date="2021-05-19T13:50:00Z">
                <w:r>
                  <w:rPr>
                    <w:rFonts w:ascii="Tahoma" w:eastAsia="Tahoma" w:hAnsi="Tahoma" w:cs="Tahoma"/>
                    <w:color w:val="000000"/>
                    <w:highlight w:val="yellow"/>
                    <w:rPrChange w:id="48" w:author="Neil Fayers" w:date="2019-06-19T15:35:00Z">
                      <w:rPr>
                        <w:rFonts w:ascii="Tahoma" w:eastAsia="Tahoma" w:hAnsi="Tahoma" w:cs="Tahoma"/>
                        <w:color w:val="000000"/>
                      </w:rPr>
                    </w:rPrChange>
                  </w:rPr>
                  <w:delText>Long term, medium term and short term plans are pinned on the notice board</w:delText>
                </w:r>
              </w:del>
            </w:sdtContent>
          </w:sdt>
          <w:del w:id="49" w:author="Neil Fayers" w:date="2021-05-19T13:50:00Z">
            <w:r>
              <w:rPr>
                <w:rFonts w:ascii="Tahoma" w:eastAsia="Tahoma" w:hAnsi="Tahoma" w:cs="Tahoma"/>
                <w:color w:val="000000"/>
              </w:rPr>
              <w:delText>.</w:delText>
            </w:r>
          </w:del>
        </w:sdtContent>
      </w:sdt>
    </w:p>
    <w:p w14:paraId="065A6E25" w14:textId="77777777" w:rsidR="00102FED" w:rsidRDefault="007F37B9">
      <w:pPr>
        <w:pBdr>
          <w:top w:val="nil"/>
          <w:left w:val="nil"/>
          <w:bottom w:val="nil"/>
          <w:right w:val="nil"/>
          <w:between w:val="nil"/>
        </w:pBdr>
        <w:spacing w:after="0" w:line="240" w:lineRule="auto"/>
        <w:ind w:left="2160" w:hanging="2160"/>
        <w:rPr>
          <w:rFonts w:ascii="Tahoma" w:eastAsia="Tahoma" w:hAnsi="Tahoma" w:cs="Tahoma"/>
          <w:color w:val="000000"/>
        </w:rPr>
      </w:pPr>
      <w:r>
        <w:rPr>
          <w:rFonts w:ascii="Tahoma" w:eastAsia="Tahoma" w:hAnsi="Tahoma" w:cs="Tahoma"/>
          <w:color w:val="000000"/>
        </w:rPr>
        <w:tab/>
      </w:r>
      <w:r>
        <w:rPr>
          <w:rFonts w:ascii="Tahoma" w:eastAsia="Tahoma" w:hAnsi="Tahoma" w:cs="Tahoma"/>
          <w:color w:val="000000"/>
        </w:rPr>
        <w:t>The prime areas of learning are:</w:t>
      </w:r>
    </w:p>
    <w:p w14:paraId="564041A7" w14:textId="77777777" w:rsidR="00102FED" w:rsidRDefault="007F37B9">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Personal, Social and Emotional development</w:t>
      </w:r>
    </w:p>
    <w:p w14:paraId="7A23970E" w14:textId="77777777" w:rsidR="00102FED" w:rsidRDefault="007F37B9">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Communication and Language</w:t>
      </w:r>
    </w:p>
    <w:p w14:paraId="4266E9CC" w14:textId="77777777" w:rsidR="00102FED" w:rsidRDefault="007F37B9">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Physical development</w:t>
      </w:r>
    </w:p>
    <w:p w14:paraId="01241EBD" w14:textId="77777777" w:rsidR="00102FED" w:rsidRDefault="007F37B9">
      <w:pPr>
        <w:pBdr>
          <w:top w:val="nil"/>
          <w:left w:val="nil"/>
          <w:bottom w:val="nil"/>
          <w:right w:val="nil"/>
          <w:between w:val="nil"/>
        </w:pBdr>
        <w:spacing w:after="0" w:line="240" w:lineRule="auto"/>
        <w:ind w:left="2160"/>
        <w:rPr>
          <w:rFonts w:ascii="Tahoma" w:eastAsia="Tahoma" w:hAnsi="Tahoma" w:cs="Tahoma"/>
          <w:color w:val="000000"/>
        </w:rPr>
      </w:pPr>
      <w:r>
        <w:rPr>
          <w:rFonts w:ascii="Tahoma" w:eastAsia="Tahoma" w:hAnsi="Tahoma" w:cs="Tahoma"/>
          <w:color w:val="000000"/>
        </w:rPr>
        <w:t>The specific areas of learni</w:t>
      </w:r>
      <w:sdt>
        <w:sdtPr>
          <w:tag w:val="goog_rdk_47"/>
          <w:id w:val="1449894331"/>
        </w:sdtPr>
        <w:sdtEndPr/>
        <w:sdtContent>
          <w:ins w:id="50" w:author="Neil Fayers" w:date="2021-05-18T20:15:00Z">
            <w:r>
              <w:rPr>
                <w:rFonts w:ascii="Tahoma" w:eastAsia="Tahoma" w:hAnsi="Tahoma" w:cs="Tahoma"/>
                <w:color w:val="000000"/>
              </w:rPr>
              <w:t>n</w:t>
            </w:r>
          </w:ins>
        </w:sdtContent>
      </w:sdt>
      <w:sdt>
        <w:sdtPr>
          <w:tag w:val="goog_rdk_48"/>
          <w:id w:val="-253982683"/>
        </w:sdtPr>
        <w:sdtEndPr/>
        <w:sdtContent>
          <w:del w:id="51" w:author="Neil Fayers" w:date="2021-05-18T20:15:00Z">
            <w:r>
              <w:rPr>
                <w:rFonts w:ascii="Tahoma" w:eastAsia="Tahoma" w:hAnsi="Tahoma" w:cs="Tahoma"/>
                <w:color w:val="000000"/>
              </w:rPr>
              <w:delText>n</w:delText>
            </w:r>
          </w:del>
        </w:sdtContent>
      </w:sdt>
      <w:r>
        <w:rPr>
          <w:rFonts w:ascii="Tahoma" w:eastAsia="Tahoma" w:hAnsi="Tahoma" w:cs="Tahoma"/>
          <w:color w:val="000000"/>
        </w:rPr>
        <w:t xml:space="preserve">g </w:t>
      </w:r>
      <w:proofErr w:type="gramStart"/>
      <w:r>
        <w:rPr>
          <w:rFonts w:ascii="Tahoma" w:eastAsia="Tahoma" w:hAnsi="Tahoma" w:cs="Tahoma"/>
          <w:color w:val="000000"/>
        </w:rPr>
        <w:t>are</w:t>
      </w:r>
      <w:proofErr w:type="gramEnd"/>
      <w:r>
        <w:rPr>
          <w:rFonts w:ascii="Tahoma" w:eastAsia="Tahoma" w:hAnsi="Tahoma" w:cs="Tahoma"/>
          <w:color w:val="000000"/>
        </w:rPr>
        <w:t>:</w:t>
      </w:r>
    </w:p>
    <w:p w14:paraId="61BBF427" w14:textId="77777777" w:rsidR="00102FED" w:rsidRDefault="007F37B9">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Literacy</w:t>
      </w:r>
    </w:p>
    <w:p w14:paraId="02925E8E" w14:textId="77777777" w:rsidR="00102FED" w:rsidRDefault="007F37B9">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Mathematics</w:t>
      </w:r>
    </w:p>
    <w:p w14:paraId="4442191F" w14:textId="77777777" w:rsidR="00102FED" w:rsidRDefault="007F37B9">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Understanding the World</w:t>
      </w:r>
    </w:p>
    <w:p w14:paraId="36CA8232" w14:textId="77777777" w:rsidR="00102FED" w:rsidRDefault="007F37B9">
      <w:pPr>
        <w:numPr>
          <w:ilvl w:val="0"/>
          <w:numId w:val="3"/>
        </w:num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Expressive Arts and Design</w:t>
      </w:r>
    </w:p>
    <w:p w14:paraId="11F19108" w14:textId="30A940BC" w:rsidR="00102FED" w:rsidRDefault="007F37B9">
      <w:pPr>
        <w:pBdr>
          <w:top w:val="nil"/>
          <w:left w:val="nil"/>
          <w:bottom w:val="nil"/>
          <w:right w:val="nil"/>
          <w:between w:val="nil"/>
        </w:pBdr>
        <w:spacing w:after="0" w:line="240" w:lineRule="auto"/>
        <w:ind w:left="2160"/>
        <w:rPr>
          <w:rFonts w:ascii="Tahoma" w:eastAsia="Tahoma" w:hAnsi="Tahoma" w:cs="Tahoma"/>
          <w:color w:val="000000"/>
        </w:rPr>
      </w:pPr>
      <w:r>
        <w:rPr>
          <w:rFonts w:ascii="Tahoma" w:eastAsia="Tahoma" w:hAnsi="Tahoma" w:cs="Tahoma"/>
          <w:color w:val="000000"/>
        </w:rPr>
        <w:t xml:space="preserve">Children play </w:t>
      </w:r>
      <w:r>
        <w:rPr>
          <w:rFonts w:ascii="Tahoma" w:eastAsia="Tahoma" w:hAnsi="Tahoma" w:cs="Tahoma"/>
          <w:color w:val="000000"/>
        </w:rPr>
        <w:t>independently or follow adult led activities</w:t>
      </w:r>
      <w:r w:rsidR="00A07528">
        <w:rPr>
          <w:rFonts w:ascii="Tahoma" w:eastAsia="Tahoma" w:hAnsi="Tahoma" w:cs="Tahoma"/>
          <w:color w:val="000000"/>
        </w:rPr>
        <w:t>.</w:t>
      </w:r>
    </w:p>
    <w:p w14:paraId="7B55A3B7" w14:textId="0AD375FE" w:rsidR="00102FED" w:rsidRDefault="007F37B9">
      <w:pPr>
        <w:pBdr>
          <w:top w:val="nil"/>
          <w:left w:val="nil"/>
          <w:bottom w:val="nil"/>
          <w:right w:val="nil"/>
          <w:between w:val="nil"/>
        </w:pBdr>
        <w:spacing w:after="0" w:line="240" w:lineRule="auto"/>
        <w:ind w:left="2160"/>
        <w:rPr>
          <w:rFonts w:ascii="Tahoma" w:eastAsia="Tahoma" w:hAnsi="Tahoma" w:cs="Tahoma"/>
          <w:color w:val="000000"/>
        </w:rPr>
      </w:pPr>
      <w:r>
        <w:rPr>
          <w:rFonts w:ascii="Tahoma" w:eastAsia="Tahoma" w:hAnsi="Tahoma" w:cs="Tahoma"/>
          <w:color w:val="000000"/>
        </w:rPr>
        <w:t>When the weather permits, we do have free flow play whereby the children are free to go outside and come back in when they choose.</w:t>
      </w:r>
      <w:r w:rsidR="006B407F">
        <w:rPr>
          <w:rFonts w:ascii="Tahoma" w:eastAsia="Tahoma" w:hAnsi="Tahoma" w:cs="Tahoma"/>
          <w:color w:val="000000"/>
        </w:rPr>
        <w:br/>
      </w:r>
      <w:r w:rsidR="00EB36E0">
        <w:rPr>
          <w:rFonts w:ascii="Tahoma" w:eastAsia="Tahoma" w:hAnsi="Tahoma" w:cs="Tahoma"/>
          <w:color w:val="000000"/>
        </w:rPr>
        <w:t>Children experience all areas of learning outside</w:t>
      </w:r>
      <w:r w:rsidR="00F43A4E">
        <w:rPr>
          <w:rFonts w:ascii="Tahoma" w:eastAsia="Tahoma" w:hAnsi="Tahoma" w:cs="Tahoma"/>
          <w:color w:val="000000"/>
        </w:rPr>
        <w:t>.</w:t>
      </w:r>
      <w:r w:rsidR="00F43A4E">
        <w:rPr>
          <w:rFonts w:ascii="Tahoma" w:eastAsia="Tahoma" w:hAnsi="Tahoma" w:cs="Tahoma"/>
          <w:color w:val="000000"/>
        </w:rPr>
        <w:br/>
      </w:r>
      <w:r w:rsidR="00F43A4E">
        <w:rPr>
          <w:rFonts w:ascii="Tahoma" w:eastAsia="Tahoma" w:hAnsi="Tahoma" w:cs="Tahoma"/>
          <w:color w:val="000000"/>
        </w:rPr>
        <w:t xml:space="preserve">We have a </w:t>
      </w:r>
      <w:sdt>
        <w:sdtPr>
          <w:tag w:val="goog_rdk_61"/>
          <w:id w:val="335196117"/>
        </w:sdtPr>
        <w:sdtContent>
          <w:del w:id="52" w:author="Neil Fayers" w:date="2021-05-21T12:00:00Z">
            <w:r w:rsidR="00F43A4E">
              <w:rPr>
                <w:rFonts w:ascii="Tahoma" w:eastAsia="Tahoma" w:hAnsi="Tahoma" w:cs="Tahoma"/>
                <w:color w:val="000000"/>
              </w:rPr>
              <w:delText>well resourced</w:delText>
            </w:r>
          </w:del>
        </w:sdtContent>
      </w:sdt>
      <w:sdt>
        <w:sdtPr>
          <w:tag w:val="goog_rdk_62"/>
          <w:id w:val="-531650816"/>
        </w:sdtPr>
        <w:sdtContent>
          <w:proofErr w:type="spellStart"/>
          <w:ins w:id="53" w:author="Neil Fayers" w:date="2021-05-21T12:00:00Z">
            <w:r w:rsidR="00F43A4E">
              <w:rPr>
                <w:rFonts w:ascii="Tahoma" w:eastAsia="Tahoma" w:hAnsi="Tahoma" w:cs="Tahoma"/>
                <w:color w:val="000000"/>
              </w:rPr>
              <w:t>well resourced</w:t>
            </w:r>
          </w:ins>
          <w:proofErr w:type="spellEnd"/>
        </w:sdtContent>
      </w:sdt>
      <w:r w:rsidR="00F43A4E">
        <w:rPr>
          <w:rFonts w:ascii="Tahoma" w:eastAsia="Tahoma" w:hAnsi="Tahoma" w:cs="Tahoma"/>
          <w:color w:val="000000"/>
        </w:rPr>
        <w:t xml:space="preserve"> playhouse, scooters, trikes, prams, sand, balls etc</w:t>
      </w:r>
      <w:sdt>
        <w:sdtPr>
          <w:tag w:val="goog_rdk_63"/>
          <w:id w:val="-74511880"/>
        </w:sdtPr>
        <w:sdtContent>
          <w:ins w:id="54" w:author="Neil Fayers" w:date="2019-06-19T15:43:00Z">
            <w:r w:rsidR="00F43A4E">
              <w:rPr>
                <w:rFonts w:ascii="Tahoma" w:eastAsia="Tahoma" w:hAnsi="Tahoma" w:cs="Tahoma"/>
                <w:color w:val="000000"/>
              </w:rPr>
              <w:t>, a climbing frame with slide, as well as a tepee.</w:t>
            </w:r>
          </w:ins>
        </w:sdtContent>
      </w:sdt>
      <w:sdt>
        <w:sdtPr>
          <w:tag w:val="goog_rdk_64"/>
          <w:id w:val="-1144656997"/>
        </w:sdtPr>
        <w:sdtContent>
          <w:del w:id="55" w:author="Neil Fayers" w:date="2019-06-19T15:43:00Z">
            <w:r w:rsidR="00F43A4E">
              <w:rPr>
                <w:rFonts w:ascii="Tahoma" w:eastAsia="Tahoma" w:hAnsi="Tahoma" w:cs="Tahoma"/>
                <w:color w:val="000000"/>
              </w:rPr>
              <w:delText>.</w:delText>
            </w:r>
          </w:del>
        </w:sdtContent>
      </w:sdt>
      <w:r w:rsidR="00F43A4E">
        <w:rPr>
          <w:rFonts w:ascii="Tahoma" w:eastAsia="Tahoma" w:hAnsi="Tahoma" w:cs="Tahoma"/>
          <w:color w:val="000000"/>
        </w:rPr>
        <w:t xml:space="preserve">  We fully recognise the importan</w:t>
      </w:r>
      <w:r w:rsidR="00836D32">
        <w:rPr>
          <w:rFonts w:ascii="Tahoma" w:eastAsia="Tahoma" w:hAnsi="Tahoma" w:cs="Tahoma"/>
          <w:color w:val="000000"/>
        </w:rPr>
        <w:t>ce</w:t>
      </w:r>
      <w:r w:rsidR="00F43A4E">
        <w:rPr>
          <w:rFonts w:ascii="Tahoma" w:eastAsia="Tahoma" w:hAnsi="Tahoma" w:cs="Tahoma"/>
          <w:color w:val="000000"/>
        </w:rPr>
        <w:t xml:space="preserve"> of outside play and all the learning opportunities it presents.</w:t>
      </w:r>
      <w:sdt>
        <w:sdtPr>
          <w:tag w:val="goog_rdk_65"/>
          <w:id w:val="328490141"/>
        </w:sdtPr>
        <w:sdtContent>
          <w:r w:rsidR="000E0823">
            <w:rPr>
              <w:rFonts w:ascii="Tahoma" w:eastAsia="Tahoma" w:hAnsi="Tahoma" w:cs="Tahoma"/>
              <w:color w:val="000000"/>
            </w:rPr>
            <w:br/>
          </w:r>
          <w:ins w:id="56" w:author="Neil Fayers" w:date="2019-06-19T15:38:00Z">
            <w:r w:rsidR="00F43A4E">
              <w:rPr>
                <w:rFonts w:ascii="Tahoma" w:eastAsia="Tahoma" w:hAnsi="Tahoma" w:cs="Tahoma"/>
                <w:color w:val="000000"/>
              </w:rPr>
              <w:t>We have an area where we grow plants, with plenty of pots around that have edible, sensory and flowers in.  Children are encouraged to help with the planting, watering, picking of produce.  We also have a “bug hotel” which children can investigate.</w:t>
            </w:r>
          </w:ins>
        </w:sdtContent>
      </w:sdt>
    </w:p>
    <w:p w14:paraId="5D33C59D" w14:textId="77777777" w:rsidR="002D697B" w:rsidRDefault="007F37B9">
      <w:pPr>
        <w:pBdr>
          <w:top w:val="nil"/>
          <w:left w:val="nil"/>
          <w:bottom w:val="nil"/>
          <w:right w:val="nil"/>
          <w:between w:val="nil"/>
        </w:pBdr>
        <w:spacing w:after="0" w:line="240" w:lineRule="auto"/>
        <w:ind w:left="2160" w:hanging="2160"/>
        <w:rPr>
          <w:rFonts w:ascii="Tahoma" w:eastAsia="Tahoma" w:hAnsi="Tahoma" w:cs="Tahoma"/>
          <w:color w:val="000000"/>
        </w:rPr>
      </w:pPr>
      <w:r>
        <w:rPr>
          <w:rFonts w:ascii="Tahoma" w:eastAsia="Tahoma" w:hAnsi="Tahoma" w:cs="Tahoma"/>
          <w:color w:val="000000"/>
        </w:rPr>
        <w:t>From 10am on</w:t>
      </w:r>
      <w:r>
        <w:rPr>
          <w:rFonts w:ascii="Tahoma" w:eastAsia="Tahoma" w:hAnsi="Tahoma" w:cs="Tahoma"/>
          <w:color w:val="000000"/>
        </w:rPr>
        <w:tab/>
        <w:t>Snack time – we are very committed to promoting a healthy lifestyle</w:t>
      </w:r>
      <w:sdt>
        <w:sdtPr>
          <w:tag w:val="goog_rdk_53"/>
          <w:id w:val="927843407"/>
        </w:sdtPr>
        <w:sdtEndPr/>
        <w:sdtContent>
          <w:del w:id="57" w:author="Neil Fayers" w:date="2019-06-19T15:36:00Z">
            <w:r>
              <w:rPr>
                <w:rFonts w:ascii="Tahoma" w:eastAsia="Tahoma" w:hAnsi="Tahoma" w:cs="Tahoma"/>
                <w:color w:val="000000"/>
              </w:rPr>
              <w:delText>.  We provide a Café style snack time where four children at a time will sit and eat their snack</w:delText>
            </w:r>
          </w:del>
        </w:sdtContent>
      </w:sdt>
      <w:r>
        <w:rPr>
          <w:rFonts w:ascii="Tahoma" w:eastAsia="Tahoma" w:hAnsi="Tahoma" w:cs="Tahoma"/>
          <w:color w:val="000000"/>
        </w:rPr>
        <w:t>.</w:t>
      </w:r>
      <w:sdt>
        <w:sdtPr>
          <w:tag w:val="goog_rdk_54"/>
          <w:id w:val="1741982516"/>
        </w:sdtPr>
        <w:sdtEndPr/>
        <w:sdtContent>
          <w:ins w:id="58" w:author="Neil Fayers" w:date="2019-06-19T15:36:00Z">
            <w:r>
              <w:rPr>
                <w:rFonts w:ascii="Tahoma" w:eastAsia="Tahoma" w:hAnsi="Tahoma" w:cs="Tahoma"/>
                <w:color w:val="000000"/>
              </w:rPr>
              <w:t xml:space="preserve">  </w:t>
            </w:r>
          </w:ins>
        </w:sdtContent>
      </w:sdt>
      <w:sdt>
        <w:sdtPr>
          <w:tag w:val="goog_rdk_55"/>
          <w:id w:val="-1415312467"/>
        </w:sdtPr>
        <w:sdtEndPr/>
        <w:sdtContent>
          <w:del w:id="59" w:author="Neil Fayers" w:date="2019-06-19T15:36:00Z">
            <w:r>
              <w:rPr>
                <w:rFonts w:ascii="Tahoma" w:eastAsia="Tahoma" w:hAnsi="Tahoma" w:cs="Tahoma"/>
                <w:color w:val="000000"/>
              </w:rPr>
              <w:delText xml:space="preserve">  </w:delText>
            </w:r>
          </w:del>
        </w:sdtContent>
      </w:sdt>
      <w:r>
        <w:rPr>
          <w:rFonts w:ascii="Tahoma" w:eastAsia="Tahoma" w:hAnsi="Tahoma" w:cs="Tahoma"/>
          <w:color w:val="000000"/>
        </w:rPr>
        <w:t xml:space="preserve">Children are asked to wash their hands </w:t>
      </w:r>
      <w:sdt>
        <w:sdtPr>
          <w:tag w:val="goog_rdk_56"/>
          <w:id w:val="1135671099"/>
        </w:sdtPr>
        <w:sdtEndPr/>
        <w:sdtContent>
          <w:del w:id="60" w:author="Neil Fayers" w:date="2019-06-19T15:37:00Z">
            <w:r>
              <w:rPr>
                <w:rFonts w:ascii="Tahoma" w:eastAsia="Tahoma" w:hAnsi="Tahoma" w:cs="Tahoma"/>
                <w:color w:val="000000"/>
              </w:rPr>
              <w:delText>and hang their name up b</w:delText>
            </w:r>
          </w:del>
        </w:sdtContent>
      </w:sdt>
      <w:sdt>
        <w:sdtPr>
          <w:tag w:val="goog_rdk_57"/>
          <w:id w:val="-64578693"/>
        </w:sdtPr>
        <w:sdtEndPr/>
        <w:sdtContent>
          <w:ins w:id="61" w:author="Neil Fayers" w:date="2019-06-19T15:37:00Z">
            <w:r>
              <w:rPr>
                <w:rFonts w:ascii="Tahoma" w:eastAsia="Tahoma" w:hAnsi="Tahoma" w:cs="Tahoma"/>
                <w:color w:val="000000"/>
              </w:rPr>
              <w:t>b</w:t>
            </w:r>
          </w:ins>
        </w:sdtContent>
      </w:sdt>
      <w:r>
        <w:rPr>
          <w:rFonts w:ascii="Tahoma" w:eastAsia="Tahoma" w:hAnsi="Tahoma" w:cs="Tahoma"/>
          <w:color w:val="000000"/>
        </w:rPr>
        <w:t>efore sitting for snack.  The</w:t>
      </w:r>
      <w:sdt>
        <w:sdtPr>
          <w:tag w:val="goog_rdk_58"/>
          <w:id w:val="676542954"/>
        </w:sdtPr>
        <w:sdtEndPr/>
        <w:sdtContent>
          <w:ins w:id="62" w:author="Neil Fayers" w:date="2021-05-18T20:16:00Z">
            <w:r>
              <w:rPr>
                <w:rFonts w:ascii="Tahoma" w:eastAsia="Tahoma" w:hAnsi="Tahoma" w:cs="Tahoma"/>
                <w:color w:val="000000"/>
              </w:rPr>
              <w:t xml:space="preserve">y </w:t>
            </w:r>
          </w:ins>
        </w:sdtContent>
      </w:sdt>
      <w:sdt>
        <w:sdtPr>
          <w:tag w:val="goog_rdk_59"/>
          <w:id w:val="297739584"/>
        </w:sdtPr>
        <w:sdtEndPr/>
        <w:sdtContent>
          <w:del w:id="63" w:author="Neil Fayers" w:date="2021-05-18T20:16:00Z">
            <w:r>
              <w:rPr>
                <w:rFonts w:ascii="Tahoma" w:eastAsia="Tahoma" w:hAnsi="Tahoma" w:cs="Tahoma"/>
                <w:color w:val="000000"/>
              </w:rPr>
              <w:delText xml:space="preserve"> children </w:delText>
            </w:r>
          </w:del>
        </w:sdtContent>
      </w:sdt>
      <w:r>
        <w:rPr>
          <w:rFonts w:ascii="Tahoma" w:eastAsia="Tahoma" w:hAnsi="Tahoma" w:cs="Tahoma"/>
          <w:color w:val="000000"/>
        </w:rPr>
        <w:t>enjoy a variety of fruit, always including apple and banana, with milk or water at snack time.  Please advise us if your child has any allergy/</w:t>
      </w:r>
      <w:r>
        <w:rPr>
          <w:rFonts w:ascii="Tahoma" w:eastAsia="Tahoma" w:hAnsi="Tahoma" w:cs="Tahoma"/>
          <w:color w:val="000000"/>
        </w:rPr>
        <w:t xml:space="preserve">dietary problems or needs.  There is fresh water available at all </w:t>
      </w:r>
      <w:proofErr w:type="gramStart"/>
      <w:r>
        <w:rPr>
          <w:rFonts w:ascii="Tahoma" w:eastAsia="Tahoma" w:hAnsi="Tahoma" w:cs="Tahoma"/>
          <w:color w:val="000000"/>
        </w:rPr>
        <w:t>times</w:t>
      </w:r>
      <w:proofErr w:type="gramEnd"/>
    </w:p>
    <w:p w14:paraId="7ABFF8B7" w14:textId="35594D5A" w:rsidR="00102FED" w:rsidRDefault="008370C5">
      <w:pPr>
        <w:pBdr>
          <w:top w:val="nil"/>
          <w:left w:val="nil"/>
          <w:bottom w:val="nil"/>
          <w:right w:val="nil"/>
          <w:between w:val="nil"/>
        </w:pBdr>
        <w:spacing w:after="0" w:line="240" w:lineRule="auto"/>
        <w:ind w:left="2160" w:hanging="2160"/>
        <w:rPr>
          <w:rFonts w:ascii="Tahoma" w:eastAsia="Tahoma" w:hAnsi="Tahoma" w:cs="Tahoma"/>
          <w:color w:val="000000"/>
        </w:rPr>
      </w:pPr>
      <w:r>
        <w:rPr>
          <w:rFonts w:ascii="Tahoma" w:eastAsia="Tahoma" w:hAnsi="Tahoma" w:cs="Tahoma"/>
          <w:color w:val="000000"/>
        </w:rPr>
        <w:t>11.</w:t>
      </w:r>
      <w:r w:rsidR="002D697B">
        <w:rPr>
          <w:rFonts w:ascii="Tahoma" w:eastAsia="Tahoma" w:hAnsi="Tahoma" w:cs="Tahoma"/>
          <w:color w:val="000000"/>
        </w:rPr>
        <w:t>30am approx.</w:t>
      </w:r>
      <w:r>
        <w:rPr>
          <w:rFonts w:ascii="Tahoma" w:eastAsia="Tahoma" w:hAnsi="Tahoma" w:cs="Tahoma"/>
          <w:color w:val="000000"/>
        </w:rPr>
        <w:tab/>
      </w:r>
      <w:r w:rsidR="002D697B">
        <w:rPr>
          <w:rFonts w:ascii="Tahoma" w:eastAsia="Tahoma" w:hAnsi="Tahoma" w:cs="Tahoma"/>
          <w:color w:val="000000"/>
        </w:rPr>
        <w:t>Tidy up</w:t>
      </w:r>
      <w:r>
        <w:rPr>
          <w:rFonts w:ascii="Tahoma" w:eastAsia="Tahoma" w:hAnsi="Tahoma" w:cs="Tahoma"/>
          <w:color w:val="000000"/>
        </w:rPr>
        <w:t xml:space="preserve"> time –</w:t>
      </w:r>
      <w:r w:rsidR="0020182E">
        <w:rPr>
          <w:rFonts w:ascii="Tahoma" w:hAnsi="Tahoma" w:cs="Tahoma"/>
          <w:szCs w:val="32"/>
        </w:rPr>
        <w:t xml:space="preserve"> All children are encouraged to tidy up and then sit on the</w:t>
      </w:r>
      <w:r w:rsidR="0020182E">
        <w:rPr>
          <w:rFonts w:ascii="Tahoma" w:hAnsi="Tahoma" w:cs="Tahoma"/>
          <w:szCs w:val="32"/>
        </w:rPr>
        <w:t xml:space="preserve"> rug for </w:t>
      </w:r>
      <w:r w:rsidR="00B369E6">
        <w:rPr>
          <w:rFonts w:ascii="Tahoma" w:hAnsi="Tahoma" w:cs="Tahoma"/>
          <w:szCs w:val="32"/>
        </w:rPr>
        <w:t>circle</w:t>
      </w:r>
      <w:r w:rsidR="0020182E">
        <w:rPr>
          <w:rFonts w:ascii="Tahoma" w:hAnsi="Tahoma" w:cs="Tahoma"/>
          <w:szCs w:val="32"/>
        </w:rPr>
        <w:t xml:space="preserve"> time</w:t>
      </w:r>
      <w:r w:rsidR="00B369E6">
        <w:rPr>
          <w:rFonts w:ascii="Tahoma" w:hAnsi="Tahoma" w:cs="Tahoma"/>
          <w:szCs w:val="32"/>
        </w:rPr>
        <w:t>.</w:t>
      </w:r>
    </w:p>
    <w:p w14:paraId="1982586A" w14:textId="2DA636AE" w:rsidR="00102FED" w:rsidRDefault="007F37B9">
      <w:pPr>
        <w:pBdr>
          <w:top w:val="nil"/>
          <w:left w:val="nil"/>
          <w:bottom w:val="nil"/>
          <w:right w:val="nil"/>
          <w:between w:val="nil"/>
        </w:pBdr>
        <w:spacing w:after="0" w:line="240" w:lineRule="auto"/>
        <w:ind w:left="2160" w:hanging="2160"/>
        <w:rPr>
          <w:rFonts w:ascii="Tahoma" w:eastAsia="Tahoma" w:hAnsi="Tahoma" w:cs="Tahoma"/>
          <w:color w:val="000000"/>
        </w:rPr>
      </w:pPr>
      <w:r>
        <w:rPr>
          <w:rFonts w:ascii="Tahoma" w:eastAsia="Tahoma" w:hAnsi="Tahoma" w:cs="Tahoma"/>
          <w:color w:val="000000"/>
        </w:rPr>
        <w:t>11.</w:t>
      </w:r>
      <w:r w:rsidR="00B0652C">
        <w:rPr>
          <w:rFonts w:ascii="Tahoma" w:eastAsia="Tahoma" w:hAnsi="Tahoma" w:cs="Tahoma"/>
          <w:color w:val="000000"/>
        </w:rPr>
        <w:t>35</w:t>
      </w:r>
      <w:r>
        <w:rPr>
          <w:rFonts w:ascii="Tahoma" w:eastAsia="Tahoma" w:hAnsi="Tahoma" w:cs="Tahoma"/>
          <w:color w:val="000000"/>
        </w:rPr>
        <w:t>am – 12.00</w:t>
      </w:r>
      <w:r>
        <w:rPr>
          <w:rFonts w:ascii="Tahoma" w:eastAsia="Tahoma" w:hAnsi="Tahoma" w:cs="Tahoma"/>
          <w:color w:val="000000"/>
        </w:rPr>
        <w:tab/>
        <w:t xml:space="preserve">Circle time – </w:t>
      </w:r>
      <w:r w:rsidR="00B0652C">
        <w:rPr>
          <w:rFonts w:ascii="Tahoma" w:hAnsi="Tahoma" w:cs="Tahoma"/>
          <w:szCs w:val="32"/>
        </w:rPr>
        <w:t>There is usually a story</w:t>
      </w:r>
      <w:r w:rsidR="00B0652C">
        <w:rPr>
          <w:rFonts w:ascii="Tahoma" w:eastAsia="Tahoma" w:hAnsi="Tahoma" w:cs="Tahoma"/>
          <w:color w:val="000000"/>
        </w:rPr>
        <w:t xml:space="preserve"> </w:t>
      </w:r>
      <w:r w:rsidR="00EF52A9">
        <w:rPr>
          <w:rFonts w:ascii="Tahoma" w:eastAsia="Tahoma" w:hAnsi="Tahoma" w:cs="Tahoma"/>
          <w:color w:val="000000"/>
        </w:rPr>
        <w:t xml:space="preserve">but there may be </w:t>
      </w:r>
      <w:r>
        <w:rPr>
          <w:rFonts w:ascii="Tahoma" w:eastAsia="Tahoma" w:hAnsi="Tahoma" w:cs="Tahoma"/>
          <w:color w:val="000000"/>
        </w:rPr>
        <w:t>ring games</w:t>
      </w:r>
      <w:r>
        <w:rPr>
          <w:rFonts w:ascii="Tahoma" w:eastAsia="Tahoma" w:hAnsi="Tahoma" w:cs="Tahoma"/>
          <w:color w:val="000000"/>
        </w:rPr>
        <w:t xml:space="preserve">, songs and discussions about our project </w:t>
      </w:r>
      <w:r w:rsidR="00EF52A9">
        <w:rPr>
          <w:rFonts w:ascii="Tahoma" w:eastAsia="Tahoma" w:hAnsi="Tahoma" w:cs="Tahoma"/>
          <w:color w:val="000000"/>
        </w:rPr>
        <w:t>too.</w:t>
      </w:r>
    </w:p>
    <w:p w14:paraId="38868E5C" w14:textId="77777777" w:rsidR="00102FED" w:rsidRDefault="007F37B9">
      <w:pPr>
        <w:pBdr>
          <w:top w:val="nil"/>
          <w:left w:val="nil"/>
          <w:bottom w:val="nil"/>
          <w:right w:val="nil"/>
          <w:between w:val="nil"/>
        </w:pBdr>
        <w:spacing w:after="0" w:line="240" w:lineRule="auto"/>
        <w:ind w:left="2160" w:hanging="2160"/>
        <w:rPr>
          <w:rFonts w:ascii="Tahoma" w:eastAsia="Tahoma" w:hAnsi="Tahoma" w:cs="Tahoma"/>
          <w:color w:val="000000"/>
        </w:rPr>
      </w:pPr>
      <w:r>
        <w:rPr>
          <w:rFonts w:ascii="Tahoma" w:eastAsia="Tahoma" w:hAnsi="Tahoma" w:cs="Tahoma"/>
          <w:color w:val="000000"/>
        </w:rPr>
        <w:t>12 noon</w:t>
      </w:r>
      <w:r>
        <w:rPr>
          <w:rFonts w:ascii="Tahoma" w:eastAsia="Tahoma" w:hAnsi="Tahoma" w:cs="Tahoma"/>
          <w:color w:val="000000"/>
        </w:rPr>
        <w:tab/>
      </w:r>
      <w:proofErr w:type="gramStart"/>
      <w:r>
        <w:rPr>
          <w:rFonts w:ascii="Tahoma" w:eastAsia="Tahoma" w:hAnsi="Tahoma" w:cs="Tahoma"/>
          <w:color w:val="000000"/>
        </w:rPr>
        <w:t>Home</w:t>
      </w:r>
      <w:proofErr w:type="gramEnd"/>
      <w:r>
        <w:rPr>
          <w:rFonts w:ascii="Tahoma" w:eastAsia="Tahoma" w:hAnsi="Tahoma" w:cs="Tahoma"/>
          <w:color w:val="000000"/>
        </w:rPr>
        <w:t xml:space="preserve"> time</w:t>
      </w:r>
      <w:sdt>
        <w:sdtPr>
          <w:tag w:val="goog_rdk_66"/>
          <w:id w:val="-1737701438"/>
        </w:sdtPr>
        <w:sdtEndPr/>
        <w:sdtContent>
          <w:ins w:id="64" w:author="Neil Fayers" w:date="2021-05-19T13:52:00Z">
            <w:r>
              <w:rPr>
                <w:rFonts w:ascii="Tahoma" w:eastAsia="Tahoma" w:hAnsi="Tahoma" w:cs="Tahoma"/>
                <w:color w:val="000000"/>
              </w:rPr>
              <w:t xml:space="preserve"> for those that attend morning session only</w:t>
            </w:r>
          </w:ins>
        </w:sdtContent>
      </w:sdt>
      <w:r>
        <w:rPr>
          <w:rFonts w:ascii="Tahoma" w:eastAsia="Tahoma" w:hAnsi="Tahoma" w:cs="Tahoma"/>
          <w:color w:val="000000"/>
        </w:rPr>
        <w:t>.  After collecting work from their drawers, children wait until their parents/carers arrive and they are called to go ho</w:t>
      </w:r>
      <w:r>
        <w:rPr>
          <w:rFonts w:ascii="Tahoma" w:eastAsia="Tahoma" w:hAnsi="Tahoma" w:cs="Tahoma"/>
          <w:color w:val="000000"/>
        </w:rPr>
        <w:t>me.</w:t>
      </w:r>
    </w:p>
    <w:p w14:paraId="1D102D93" w14:textId="5B99BF91" w:rsidR="00102FED" w:rsidRDefault="007F37B9">
      <w:pPr>
        <w:pBdr>
          <w:top w:val="nil"/>
          <w:left w:val="nil"/>
          <w:bottom w:val="nil"/>
          <w:right w:val="nil"/>
          <w:between w:val="nil"/>
        </w:pBdr>
        <w:spacing w:after="0" w:line="240" w:lineRule="auto"/>
        <w:ind w:left="2160" w:hanging="2160"/>
        <w:rPr>
          <w:rFonts w:ascii="Tahoma" w:eastAsia="Tahoma" w:hAnsi="Tahoma" w:cs="Tahoma"/>
          <w:color w:val="000000"/>
        </w:rPr>
      </w:pPr>
      <w:r>
        <w:rPr>
          <w:rFonts w:ascii="Tahoma" w:eastAsia="Tahoma" w:hAnsi="Tahoma" w:cs="Tahoma"/>
          <w:color w:val="000000"/>
        </w:rPr>
        <w:tab/>
        <w:t xml:space="preserve">As added security, </w:t>
      </w:r>
      <w:r w:rsidR="00806AD4">
        <w:rPr>
          <w:rFonts w:ascii="Tahoma" w:eastAsia="Tahoma" w:hAnsi="Tahoma" w:cs="Tahoma"/>
          <w:color w:val="000000"/>
        </w:rPr>
        <w:t>there are usually two</w:t>
      </w:r>
      <w:r>
        <w:rPr>
          <w:rFonts w:ascii="Tahoma" w:eastAsia="Tahoma" w:hAnsi="Tahoma" w:cs="Tahoma"/>
          <w:color w:val="000000"/>
        </w:rPr>
        <w:t xml:space="preserve"> member</w:t>
      </w:r>
      <w:r w:rsidR="00806AD4">
        <w:rPr>
          <w:rFonts w:ascii="Tahoma" w:eastAsia="Tahoma" w:hAnsi="Tahoma" w:cs="Tahoma"/>
          <w:color w:val="000000"/>
        </w:rPr>
        <w:t>s</w:t>
      </w:r>
      <w:r>
        <w:rPr>
          <w:rFonts w:ascii="Tahoma" w:eastAsia="Tahoma" w:hAnsi="Tahoma" w:cs="Tahoma"/>
          <w:color w:val="000000"/>
        </w:rPr>
        <w:t xml:space="preserve"> of staff</w:t>
      </w:r>
      <w:r w:rsidR="00E3269B">
        <w:rPr>
          <w:rFonts w:ascii="Tahoma" w:eastAsia="Tahoma" w:hAnsi="Tahoma" w:cs="Tahoma"/>
          <w:color w:val="000000"/>
        </w:rPr>
        <w:t xml:space="preserve"> to ensure children are safe </w:t>
      </w:r>
      <w:r w:rsidR="00921E53">
        <w:rPr>
          <w:rFonts w:ascii="Tahoma" w:eastAsia="Tahoma" w:hAnsi="Tahoma" w:cs="Tahoma"/>
          <w:color w:val="000000"/>
        </w:rPr>
        <w:t>until they are with their parents/carers.</w:t>
      </w:r>
    </w:p>
    <w:sdt>
      <w:sdtPr>
        <w:tag w:val="goog_rdk_71"/>
        <w:id w:val="-1451617682"/>
      </w:sdtPr>
      <w:sdtEndPr/>
      <w:sdtContent>
        <w:sdt>
          <w:sdtPr>
            <w:tag w:val="goog_rdk_70"/>
            <w:id w:val="-927497481"/>
          </w:sdtPr>
          <w:sdtEndPr/>
          <w:sdtContent>
            <w:p w14:paraId="1E36834A" w14:textId="77777777" w:rsidR="00FF5933" w:rsidRDefault="00FF5933">
              <w:pPr>
                <w:pBdr>
                  <w:top w:val="nil"/>
                  <w:left w:val="nil"/>
                  <w:bottom w:val="nil"/>
                  <w:right w:val="nil"/>
                  <w:between w:val="nil"/>
                </w:pBdr>
                <w:spacing w:after="0" w:line="240" w:lineRule="auto"/>
                <w:ind w:left="2160" w:hanging="2160"/>
                <w:sectPr w:rsidR="00FF5933">
                  <w:pgSz w:w="11906" w:h="16838"/>
                  <w:pgMar w:top="992" w:right="1134" w:bottom="992" w:left="1134" w:header="709" w:footer="283" w:gutter="0"/>
                  <w:pgNumType w:start="1"/>
                  <w:cols w:space="720"/>
                  <w:titlePg/>
                </w:sectPr>
              </w:pPr>
            </w:p>
            <w:p w14:paraId="36BEA84B" w14:textId="3A68628B" w:rsidR="00FF5933" w:rsidRPr="00FF5933" w:rsidRDefault="00FF5933">
              <w:pPr>
                <w:pBdr>
                  <w:top w:val="nil"/>
                  <w:left w:val="nil"/>
                  <w:bottom w:val="nil"/>
                  <w:right w:val="nil"/>
                  <w:between w:val="nil"/>
                </w:pBdr>
                <w:spacing w:after="0" w:line="240" w:lineRule="auto"/>
                <w:ind w:left="2160" w:hanging="2160"/>
                <w:rPr>
                  <w:rFonts w:ascii="Tahoma" w:eastAsia="Tahoma" w:hAnsi="Tahoma" w:cs="Tahoma"/>
                  <w:b/>
                  <w:bCs/>
                  <w:color w:val="000000"/>
                </w:rPr>
              </w:pPr>
              <w:r w:rsidRPr="00FF5933">
                <w:rPr>
                  <w:rFonts w:ascii="Tahoma" w:eastAsia="Tahoma" w:hAnsi="Tahoma" w:cs="Tahoma"/>
                  <w:b/>
                  <w:bCs/>
                  <w:color w:val="000000"/>
                </w:rPr>
                <w:t xml:space="preserve">Daily routine </w:t>
              </w:r>
              <w:proofErr w:type="spellStart"/>
              <w:r w:rsidRPr="00FF5933">
                <w:rPr>
                  <w:rFonts w:ascii="Tahoma" w:eastAsia="Tahoma" w:hAnsi="Tahoma" w:cs="Tahoma"/>
                  <w:b/>
                  <w:bCs/>
                  <w:color w:val="000000"/>
                </w:rPr>
                <w:t>contd</w:t>
              </w:r>
              <w:proofErr w:type="spellEnd"/>
              <w:r w:rsidRPr="00FF5933">
                <w:rPr>
                  <w:rFonts w:ascii="Tahoma" w:eastAsia="Tahoma" w:hAnsi="Tahoma" w:cs="Tahoma"/>
                  <w:b/>
                  <w:bCs/>
                  <w:color w:val="000000"/>
                </w:rPr>
                <w:t>…</w:t>
              </w:r>
            </w:p>
            <w:p w14:paraId="1BD7A1F6" w14:textId="77777777" w:rsidR="00FF5933" w:rsidRDefault="00FF5933">
              <w:pPr>
                <w:pBdr>
                  <w:top w:val="nil"/>
                  <w:left w:val="nil"/>
                  <w:bottom w:val="nil"/>
                  <w:right w:val="nil"/>
                  <w:between w:val="nil"/>
                </w:pBdr>
                <w:spacing w:after="0" w:line="240" w:lineRule="auto"/>
                <w:ind w:left="2160" w:hanging="2160"/>
                <w:rPr>
                  <w:rFonts w:ascii="Tahoma" w:eastAsia="Tahoma" w:hAnsi="Tahoma" w:cs="Tahoma"/>
                  <w:color w:val="000000"/>
                </w:rPr>
              </w:pPr>
            </w:p>
            <w:p w14:paraId="10B12531" w14:textId="4B4B1E56" w:rsidR="00102FED" w:rsidRDefault="007F37B9">
              <w:pPr>
                <w:pBdr>
                  <w:top w:val="nil"/>
                  <w:left w:val="nil"/>
                  <w:bottom w:val="nil"/>
                  <w:right w:val="nil"/>
                  <w:between w:val="nil"/>
                </w:pBdr>
                <w:spacing w:after="0" w:line="240" w:lineRule="auto"/>
                <w:ind w:left="2160" w:hanging="2160"/>
                <w:rPr>
                  <w:ins w:id="65" w:author="Neil Fayers" w:date="2021-05-19T13:53:00Z"/>
                  <w:rFonts w:ascii="Tahoma" w:eastAsia="Tahoma" w:hAnsi="Tahoma" w:cs="Tahoma"/>
                  <w:color w:val="000000"/>
                </w:rPr>
              </w:pPr>
              <w:ins w:id="66" w:author="Neil Fayers" w:date="2021-05-19T13:53:00Z">
                <w:r>
                  <w:rPr>
                    <w:rFonts w:ascii="Tahoma" w:eastAsia="Tahoma" w:hAnsi="Tahoma" w:cs="Tahoma"/>
                    <w:color w:val="000000"/>
                  </w:rPr>
                  <w:t>12 noon – 12.45pm</w:t>
                </w:r>
                <w:r>
                  <w:rPr>
                    <w:rFonts w:ascii="Tahoma" w:eastAsia="Tahoma" w:hAnsi="Tahoma" w:cs="Tahoma"/>
                    <w:color w:val="000000"/>
                  </w:rPr>
                  <w:tab/>
                  <w:t xml:space="preserve">Lunchtime, children bring their own packed lunches and staff will sit with </w:t>
                </w:r>
              </w:ins>
              <w:r w:rsidR="007B29CF">
                <w:rPr>
                  <w:rFonts w:ascii="Tahoma" w:eastAsia="Tahoma" w:hAnsi="Tahoma" w:cs="Tahoma"/>
                  <w:color w:val="000000"/>
                </w:rPr>
                <w:t>t</w:t>
              </w:r>
              <w:ins w:id="67" w:author="Neil Fayers" w:date="2021-05-19T13:53:00Z">
                <w:r>
                  <w:rPr>
                    <w:rFonts w:ascii="Tahoma" w:eastAsia="Tahoma" w:hAnsi="Tahoma" w:cs="Tahoma"/>
                    <w:color w:val="000000"/>
                  </w:rPr>
                  <w:t>hem to eat.</w:t>
                </w:r>
              </w:ins>
            </w:p>
          </w:sdtContent>
        </w:sdt>
      </w:sdtContent>
    </w:sdt>
    <w:sdt>
      <w:sdtPr>
        <w:tag w:val="goog_rdk_75"/>
        <w:id w:val="-1089159373"/>
      </w:sdtPr>
      <w:sdtEndPr/>
      <w:sdtContent>
        <w:p w14:paraId="67F2D246" w14:textId="77777777" w:rsidR="00102FED" w:rsidRDefault="007F37B9">
          <w:pPr>
            <w:pBdr>
              <w:top w:val="nil"/>
              <w:left w:val="nil"/>
              <w:bottom w:val="nil"/>
              <w:right w:val="nil"/>
              <w:between w:val="nil"/>
            </w:pBdr>
            <w:spacing w:after="0" w:line="240" w:lineRule="auto"/>
            <w:ind w:left="2160" w:hanging="2160"/>
            <w:rPr>
              <w:ins w:id="68" w:author="Neil Fayers" w:date="2021-05-19T13:53:00Z"/>
              <w:rFonts w:ascii="Tahoma" w:eastAsia="Tahoma" w:hAnsi="Tahoma" w:cs="Tahoma"/>
              <w:color w:val="000000"/>
            </w:rPr>
          </w:pPr>
          <w:sdt>
            <w:sdtPr>
              <w:tag w:val="goog_rdk_74"/>
              <w:id w:val="557902291"/>
            </w:sdtPr>
            <w:sdtEndPr/>
            <w:sdtContent>
              <w:ins w:id="69" w:author="Neil Fayers" w:date="2021-05-19T13:53:00Z">
                <w:r>
                  <w:rPr>
                    <w:rFonts w:ascii="Tahoma" w:eastAsia="Tahoma" w:hAnsi="Tahoma" w:cs="Tahoma"/>
                    <w:color w:val="000000"/>
                  </w:rPr>
                  <w:t>12.45pm – 2.45pm</w:t>
                </w:r>
                <w:r>
                  <w:rPr>
                    <w:rFonts w:ascii="Tahoma" w:eastAsia="Tahoma" w:hAnsi="Tahoma" w:cs="Tahoma"/>
                    <w:color w:val="000000"/>
                  </w:rPr>
                  <w:tab/>
                  <w:t xml:space="preserve">Free play either indoors or outside, awe and wonder walks around our </w:t>
                </w:r>
                <w:r>
                  <w:rPr>
                    <w:rFonts w:ascii="Tahoma" w:eastAsia="Tahoma" w:hAnsi="Tahoma" w:cs="Tahoma"/>
                    <w:color w:val="000000"/>
                  </w:rPr>
                  <w:t>village, trips to the park and play equipment</w:t>
                </w:r>
              </w:ins>
            </w:sdtContent>
          </w:sdt>
        </w:p>
      </w:sdtContent>
    </w:sdt>
    <w:sdt>
      <w:sdtPr>
        <w:tag w:val="goog_rdk_79"/>
        <w:id w:val="2060814896"/>
      </w:sdtPr>
      <w:sdtEndPr/>
      <w:sdtContent>
        <w:p w14:paraId="7FA766A0" w14:textId="77777777" w:rsidR="00102FED" w:rsidRDefault="007F37B9">
          <w:pPr>
            <w:pBdr>
              <w:top w:val="nil"/>
              <w:left w:val="nil"/>
              <w:bottom w:val="nil"/>
              <w:right w:val="nil"/>
              <w:between w:val="nil"/>
            </w:pBdr>
            <w:spacing w:after="0" w:line="240" w:lineRule="auto"/>
            <w:ind w:left="2160" w:hanging="2160"/>
            <w:rPr>
              <w:ins w:id="70" w:author="Neil Fayers" w:date="2021-05-19T13:53:00Z"/>
              <w:rFonts w:ascii="Tahoma" w:eastAsia="Tahoma" w:hAnsi="Tahoma" w:cs="Tahoma"/>
              <w:b/>
              <w:color w:val="000000"/>
            </w:rPr>
          </w:pPr>
          <w:sdt>
            <w:sdtPr>
              <w:tag w:val="goog_rdk_78"/>
              <w:id w:val="878445693"/>
            </w:sdtPr>
            <w:sdtEndPr/>
            <w:sdtContent>
              <w:ins w:id="71" w:author="Neil Fayers" w:date="2021-05-19T13:53:00Z">
                <w:r>
                  <w:rPr>
                    <w:rFonts w:ascii="Tahoma" w:eastAsia="Tahoma" w:hAnsi="Tahoma" w:cs="Tahoma"/>
                    <w:color w:val="000000"/>
                  </w:rPr>
                  <w:t>2.45pm – 3pm</w:t>
                </w:r>
                <w:r>
                  <w:rPr>
                    <w:rFonts w:ascii="Tahoma" w:eastAsia="Tahoma" w:hAnsi="Tahoma" w:cs="Tahoma"/>
                    <w:color w:val="000000"/>
                  </w:rPr>
                  <w:tab/>
                  <w:t>Tidy up time, story/discussion time followed by home time.</w:t>
                </w:r>
              </w:ins>
            </w:sdtContent>
          </w:sdt>
        </w:p>
      </w:sdtContent>
    </w:sdt>
    <w:sdt>
      <w:sdtPr>
        <w:tag w:val="goog_rdk_82"/>
        <w:id w:val="1862164666"/>
      </w:sdtPr>
      <w:sdtEndPr/>
      <w:sdtContent>
        <w:p w14:paraId="5418F7B1" w14:textId="2A5FB780" w:rsidR="00102FED" w:rsidRPr="00102FED" w:rsidRDefault="007F37B9">
          <w:pPr>
            <w:pBdr>
              <w:top w:val="nil"/>
              <w:left w:val="nil"/>
              <w:bottom w:val="nil"/>
              <w:right w:val="nil"/>
              <w:between w:val="nil"/>
            </w:pBdr>
            <w:spacing w:after="0" w:line="240" w:lineRule="auto"/>
            <w:rPr>
              <w:ins w:id="72" w:author="Neil Fayers" w:date="2021-05-19T13:53:00Z"/>
              <w:rFonts w:ascii="Times New Roman" w:eastAsia="Times New Roman" w:hAnsi="Times New Roman" w:cs="Times New Roman"/>
              <w:sz w:val="24"/>
              <w:szCs w:val="24"/>
              <w:rPrChange w:id="73" w:author="Neil Fayers" w:date="2021-05-19T13:54:00Z">
                <w:rPr>
                  <w:ins w:id="74" w:author="Neil Fayers" w:date="2021-05-19T13:53:00Z"/>
                  <w:rFonts w:ascii="Tahoma" w:eastAsia="Tahoma" w:hAnsi="Tahoma" w:cs="Tahoma"/>
                  <w:b/>
                  <w:color w:val="000000"/>
                </w:rPr>
              </w:rPrChange>
            </w:rPr>
            <w:pPrChange w:id="75" w:author="Neil Fayers" w:date="2021-05-19T13:54:00Z">
              <w:pPr>
                <w:pBdr>
                  <w:top w:val="nil"/>
                  <w:left w:val="nil"/>
                  <w:bottom w:val="nil"/>
                  <w:right w:val="nil"/>
                  <w:between w:val="nil"/>
                </w:pBdr>
                <w:spacing w:after="0" w:line="240" w:lineRule="auto"/>
                <w:ind w:left="2160" w:hanging="2160"/>
              </w:pPr>
            </w:pPrChange>
          </w:pPr>
          <w:sdt>
            <w:sdtPr>
              <w:tag w:val="goog_rdk_80"/>
              <w:id w:val="1151173953"/>
            </w:sdtPr>
            <w:sdtEndPr/>
            <w:sdtContent>
              <w:sdt>
                <w:sdtPr>
                  <w:tag w:val="goog_rdk_81"/>
                  <w:id w:val="962918665"/>
                  <w:showingPlcHdr/>
                </w:sdtPr>
                <w:sdtEndPr/>
                <w:sdtContent>
                  <w:r w:rsidR="007B29CF">
                    <w:t xml:space="preserve">     </w:t>
                  </w:r>
                </w:sdtContent>
              </w:sdt>
            </w:sdtContent>
          </w:sdt>
        </w:p>
      </w:sdtContent>
    </w:sdt>
    <w:p w14:paraId="124126F9" w14:textId="77777777" w:rsidR="00102FED" w:rsidRDefault="007F37B9">
      <w:pPr>
        <w:pBdr>
          <w:top w:val="nil"/>
          <w:left w:val="nil"/>
          <w:bottom w:val="nil"/>
          <w:right w:val="nil"/>
          <w:between w:val="nil"/>
        </w:pBdr>
        <w:spacing w:after="0" w:line="240" w:lineRule="auto"/>
        <w:ind w:left="2160" w:hanging="2160"/>
        <w:rPr>
          <w:rFonts w:ascii="Tahoma" w:eastAsia="Tahoma" w:hAnsi="Tahoma" w:cs="Tahoma"/>
          <w:b/>
          <w:color w:val="000000"/>
        </w:rPr>
      </w:pPr>
      <w:r>
        <w:rPr>
          <w:rFonts w:ascii="Tahoma" w:eastAsia="Tahoma" w:hAnsi="Tahoma" w:cs="Tahoma"/>
          <w:b/>
          <w:color w:val="000000"/>
        </w:rPr>
        <w:t>Starting at Playgroup</w:t>
      </w:r>
    </w:p>
    <w:p w14:paraId="6880E21D" w14:textId="77777777" w:rsidR="00102FED" w:rsidRDefault="007F37B9">
      <w:pPr>
        <w:pBdr>
          <w:top w:val="nil"/>
          <w:left w:val="nil"/>
          <w:bottom w:val="nil"/>
          <w:right w:val="nil"/>
          <w:between w:val="nil"/>
        </w:pBdr>
        <w:spacing w:after="0" w:line="240" w:lineRule="auto"/>
        <w:ind w:left="2160" w:hanging="2160"/>
        <w:rPr>
          <w:rFonts w:ascii="Tahoma" w:eastAsia="Tahoma" w:hAnsi="Tahoma" w:cs="Tahoma"/>
          <w:color w:val="000000"/>
        </w:rPr>
      </w:pPr>
      <w:r>
        <w:rPr>
          <w:rFonts w:ascii="Tahoma" w:eastAsia="Tahoma" w:hAnsi="Tahoma" w:cs="Tahoma"/>
          <w:color w:val="000000"/>
        </w:rPr>
        <w:t xml:space="preserve">We want your child to feel happy and safe with us.  To make sure that this is the case, the </w:t>
      </w:r>
      <w:proofErr w:type="gramStart"/>
      <w:r>
        <w:rPr>
          <w:rFonts w:ascii="Tahoma" w:eastAsia="Tahoma" w:hAnsi="Tahoma" w:cs="Tahoma"/>
          <w:color w:val="000000"/>
        </w:rPr>
        <w:t>sta</w:t>
      </w:r>
      <w:r>
        <w:rPr>
          <w:rFonts w:ascii="Tahoma" w:eastAsia="Tahoma" w:hAnsi="Tahoma" w:cs="Tahoma"/>
          <w:color w:val="000000"/>
        </w:rPr>
        <w:t>ff</w:t>
      </w:r>
      <w:proofErr w:type="gramEnd"/>
    </w:p>
    <w:p w14:paraId="336F7390"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will work with you to decide on how to help your child to settle into Playgroup.  We have a policy about helping children to settle into Playgroup</w:t>
      </w:r>
      <w:sdt>
        <w:sdtPr>
          <w:tag w:val="goog_rdk_83"/>
          <w:id w:val="401343690"/>
        </w:sdtPr>
        <w:sdtEndPr/>
        <w:sdtContent>
          <w:ins w:id="76" w:author="Neil Fayers" w:date="2021-05-19T13:58:00Z">
            <w:r>
              <w:rPr>
                <w:rFonts w:ascii="Tahoma" w:eastAsia="Tahoma" w:hAnsi="Tahoma" w:cs="Tahoma"/>
                <w:color w:val="000000"/>
              </w:rPr>
              <w:t xml:space="preserve"> which can be found on our website.</w:t>
            </w:r>
          </w:ins>
        </w:sdtContent>
      </w:sdt>
      <w:sdt>
        <w:sdtPr>
          <w:tag w:val="goog_rdk_84"/>
          <w:id w:val="341439942"/>
        </w:sdtPr>
        <w:sdtEndPr/>
        <w:sdtContent>
          <w:del w:id="77" w:author="Neil Fayers" w:date="2021-05-19T13:58:00Z">
            <w:r>
              <w:rPr>
                <w:rFonts w:ascii="Tahoma" w:eastAsia="Tahoma" w:hAnsi="Tahoma" w:cs="Tahoma"/>
                <w:color w:val="000000"/>
              </w:rPr>
              <w:delText>, (see folder in Cloakroom).</w:delText>
            </w:r>
          </w:del>
        </w:sdtContent>
      </w:sdt>
    </w:p>
    <w:p w14:paraId="55B12CE9"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br/>
        <w:t xml:space="preserve">Parents are welcome into </w:t>
      </w:r>
      <w:r>
        <w:rPr>
          <w:rFonts w:ascii="Tahoma" w:eastAsia="Tahoma" w:hAnsi="Tahoma" w:cs="Tahoma"/>
          <w:color w:val="000000"/>
        </w:rPr>
        <w:t>Playgroup at any time</w:t>
      </w:r>
      <w:sdt>
        <w:sdtPr>
          <w:tag w:val="goog_rdk_85"/>
          <w:id w:val="207698005"/>
        </w:sdtPr>
        <w:sdtEndPr/>
        <w:sdtContent>
          <w:ins w:id="78" w:author="Neil Fayers" w:date="2021-05-18T20:25:00Z">
            <w:r>
              <w:rPr>
                <w:rFonts w:ascii="Tahoma" w:eastAsia="Tahoma" w:hAnsi="Tahoma" w:cs="Tahoma"/>
                <w:color w:val="000000"/>
              </w:rPr>
              <w:t xml:space="preserve"> but please let us know when you intend to do this.</w:t>
            </w:r>
          </w:ins>
        </w:sdtContent>
      </w:sdt>
      <w:sdt>
        <w:sdtPr>
          <w:tag w:val="goog_rdk_86"/>
          <w:id w:val="1928913101"/>
        </w:sdtPr>
        <w:sdtEndPr/>
        <w:sdtContent>
          <w:del w:id="79" w:author="Neil Fayers" w:date="2021-05-18T20:25:00Z">
            <w:r>
              <w:rPr>
                <w:rFonts w:ascii="Tahoma" w:eastAsia="Tahoma" w:hAnsi="Tahoma" w:cs="Tahoma"/>
                <w:color w:val="000000"/>
              </w:rPr>
              <w:delText>.  We have a voluntary rota system in the Cloakroom where you are able to sign up to help.</w:delText>
            </w:r>
          </w:del>
        </w:sdtContent>
      </w:sdt>
      <w:r>
        <w:rPr>
          <w:rFonts w:ascii="Tahoma" w:eastAsia="Tahoma" w:hAnsi="Tahoma" w:cs="Tahoma"/>
          <w:color w:val="000000"/>
        </w:rPr>
        <w:t xml:space="preserve">  Helping out is very informal and there will be guidance if needed.  You will not be expe</w:t>
      </w:r>
      <w:r>
        <w:rPr>
          <w:rFonts w:ascii="Tahoma" w:eastAsia="Tahoma" w:hAnsi="Tahoma" w:cs="Tahoma"/>
          <w:color w:val="000000"/>
        </w:rPr>
        <w:t xml:space="preserve">cted to help out when your child first starts at Playgroup.  </w:t>
      </w:r>
      <w:sdt>
        <w:sdtPr>
          <w:tag w:val="goog_rdk_87"/>
          <w:id w:val="1926147916"/>
        </w:sdtPr>
        <w:sdtEndPr/>
        <w:sdtContent>
          <w:del w:id="80" w:author="Neil Fayers" w:date="2021-05-18T20:25:00Z">
            <w:r>
              <w:rPr>
                <w:rFonts w:ascii="Tahoma" w:eastAsia="Tahoma" w:hAnsi="Tahoma" w:cs="Tahoma"/>
                <w:color w:val="000000"/>
              </w:rPr>
              <w:delText>Please sign up once your</w:delText>
            </w:r>
          </w:del>
        </w:sdtContent>
      </w:sdt>
      <w:sdt>
        <w:sdtPr>
          <w:tag w:val="goog_rdk_88"/>
          <w:id w:val="1197124613"/>
        </w:sdtPr>
        <w:sdtEndPr/>
        <w:sdtContent>
          <w:ins w:id="81" w:author="Neil Fayers" w:date="2021-05-18T20:25:00Z">
            <w:r>
              <w:rPr>
                <w:rFonts w:ascii="Tahoma" w:eastAsia="Tahoma" w:hAnsi="Tahoma" w:cs="Tahoma"/>
                <w:color w:val="000000"/>
              </w:rPr>
              <w:t>It is advisable to wait until your</w:t>
            </w:r>
          </w:ins>
        </w:sdtContent>
      </w:sdt>
      <w:r>
        <w:rPr>
          <w:rFonts w:ascii="Tahoma" w:eastAsia="Tahoma" w:hAnsi="Tahoma" w:cs="Tahoma"/>
          <w:color w:val="000000"/>
        </w:rPr>
        <w:t xml:space="preserve"> child has been with us for half a term.  Helping at the session enables parents to see what the day-to-day life of the setting is li</w:t>
      </w:r>
      <w:r>
        <w:rPr>
          <w:rFonts w:ascii="Tahoma" w:eastAsia="Tahoma" w:hAnsi="Tahoma" w:cs="Tahoma"/>
          <w:color w:val="000000"/>
        </w:rPr>
        <w:t>ke and to join in helping the children to get the best out of their activities.</w:t>
      </w:r>
    </w:p>
    <w:p w14:paraId="0914B912"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If you have a particular skill, occupation or interest you would like to share with the children please let a member of staff know – this may be playing a musical instrument, g</w:t>
      </w:r>
      <w:r>
        <w:rPr>
          <w:rFonts w:ascii="Tahoma" w:eastAsia="Tahoma" w:hAnsi="Tahoma" w:cs="Tahoma"/>
          <w:color w:val="000000"/>
        </w:rPr>
        <w:t>ardening, sewing, cooking, crafting, driving a tractor or fire engine. ‘playing’ – for example – a nurse, chef, shop assistant or mechanic in the role play area, or sharing aspects of another language or culture.</w:t>
      </w:r>
      <w:r>
        <w:rPr>
          <w:rFonts w:ascii="Tahoma" w:eastAsia="Tahoma" w:hAnsi="Tahoma" w:cs="Tahoma"/>
          <w:color w:val="000000"/>
        </w:rPr>
        <w:br/>
      </w:r>
      <w:r>
        <w:rPr>
          <w:rFonts w:ascii="Tahoma" w:eastAsia="Tahoma" w:hAnsi="Tahoma" w:cs="Tahoma"/>
          <w:color w:val="000000"/>
        </w:rPr>
        <w:br/>
        <w:t>We are always happy and willing to discuss</w:t>
      </w:r>
      <w:r>
        <w:rPr>
          <w:rFonts w:ascii="Tahoma" w:eastAsia="Tahoma" w:hAnsi="Tahoma" w:cs="Tahoma"/>
          <w:color w:val="000000"/>
        </w:rPr>
        <w:t xml:space="preserve"> your child’s progress and development.  We assess how young children are learning and developing by observing them frequently.  We use information that we gain from observations, as well as from photographs of the children, to document their progress and </w:t>
      </w:r>
      <w:r>
        <w:rPr>
          <w:rFonts w:ascii="Tahoma" w:eastAsia="Tahoma" w:hAnsi="Tahoma" w:cs="Tahoma"/>
          <w:color w:val="000000"/>
        </w:rPr>
        <w:t>where this may be leading them.  We believe that parents know their children best and we ask them to contribute to assessment by sharing information about what their children like to do at home and how they, as parents, are support development.</w:t>
      </w:r>
    </w:p>
    <w:p w14:paraId="7B0C9385"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2C84470F"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All </w:t>
      </w:r>
      <w:r>
        <w:rPr>
          <w:rFonts w:ascii="Tahoma" w:eastAsia="Tahoma" w:hAnsi="Tahoma" w:cs="Tahoma"/>
          <w:color w:val="000000"/>
        </w:rPr>
        <w:t>parents are given free access to the child’s “Learning Journey” scrapbook about their child.  Each child is allocated a key person when they start at Playgroup.  Your child’s key person will be the person who works with you to make sure that what we provid</w:t>
      </w:r>
      <w:r>
        <w:rPr>
          <w:rFonts w:ascii="Tahoma" w:eastAsia="Tahoma" w:hAnsi="Tahoma" w:cs="Tahoma"/>
          <w:color w:val="000000"/>
        </w:rPr>
        <w:t>e is right for your child’s particular needs and interests.  When your child first starts at the setting, she/he will help your child to settle and throughout your child’s time at the setting enabling them to feel secure at Playgroup.  She/he will help you</w:t>
      </w:r>
      <w:r>
        <w:rPr>
          <w:rFonts w:ascii="Tahoma" w:eastAsia="Tahoma" w:hAnsi="Tahoma" w:cs="Tahoma"/>
          <w:color w:val="000000"/>
        </w:rPr>
        <w:t>r child to benefit from the setting’s activities.  The key person will also put together your child’s ‘learning journey’ documenting their activities and achievements.</w:t>
      </w:r>
    </w:p>
    <w:p w14:paraId="69A6DA19"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4109CE25"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Please feel free to discuss any concerns with Playgroup staff.  We are very keen to con</w:t>
      </w:r>
      <w:r>
        <w:rPr>
          <w:rFonts w:ascii="Tahoma" w:eastAsia="Tahoma" w:hAnsi="Tahoma" w:cs="Tahoma"/>
          <w:color w:val="000000"/>
        </w:rPr>
        <w:t xml:space="preserve">tinue to develop our positive relationship with parents.  If, for any reason, you have any complaint, in the first instance please speak to Vicki or the </w:t>
      </w:r>
      <w:sdt>
        <w:sdtPr>
          <w:tag w:val="goog_rdk_89"/>
          <w:id w:val="-1670703721"/>
        </w:sdtPr>
        <w:sdtEndPr/>
        <w:sdtContent>
          <w:ins w:id="82" w:author="Neil Fayers" w:date="2021-05-18T20:26:00Z">
            <w:r>
              <w:rPr>
                <w:rFonts w:ascii="Tahoma" w:eastAsia="Tahoma" w:hAnsi="Tahoma" w:cs="Tahoma"/>
                <w:color w:val="000000"/>
              </w:rPr>
              <w:t xml:space="preserve">Committee </w:t>
            </w:r>
          </w:ins>
        </w:sdtContent>
      </w:sdt>
      <w:r>
        <w:rPr>
          <w:rFonts w:ascii="Tahoma" w:eastAsia="Tahoma" w:hAnsi="Tahoma" w:cs="Tahoma"/>
          <w:color w:val="000000"/>
        </w:rPr>
        <w:t xml:space="preserve">Chairperson.  We have a complaints procedure which can be seen </w:t>
      </w:r>
      <w:sdt>
        <w:sdtPr>
          <w:tag w:val="goog_rdk_90"/>
          <w:id w:val="-2134857039"/>
        </w:sdtPr>
        <w:sdtEndPr/>
        <w:sdtContent>
          <w:ins w:id="83" w:author="Neil Fayers" w:date="2021-05-19T21:18:00Z">
            <w:r>
              <w:rPr>
                <w:rFonts w:ascii="Tahoma" w:eastAsia="Tahoma" w:hAnsi="Tahoma" w:cs="Tahoma"/>
                <w:color w:val="000000"/>
              </w:rPr>
              <w:t>on our website</w:t>
            </w:r>
          </w:ins>
        </w:sdtContent>
      </w:sdt>
      <w:sdt>
        <w:sdtPr>
          <w:tag w:val="goog_rdk_91"/>
          <w:id w:val="-1432355139"/>
        </w:sdtPr>
        <w:sdtEndPr/>
        <w:sdtContent>
          <w:del w:id="84" w:author="Neil Fayers" w:date="2021-05-19T21:18:00Z">
            <w:r>
              <w:rPr>
                <w:rFonts w:ascii="Tahoma" w:eastAsia="Tahoma" w:hAnsi="Tahoma" w:cs="Tahoma"/>
                <w:color w:val="000000"/>
              </w:rPr>
              <w:delText>in the Polic</w:delText>
            </w:r>
            <w:r>
              <w:rPr>
                <w:rFonts w:ascii="Tahoma" w:eastAsia="Tahoma" w:hAnsi="Tahoma" w:cs="Tahoma"/>
                <w:color w:val="000000"/>
              </w:rPr>
              <w:delText>y folder in the Cloakroom</w:delText>
            </w:r>
          </w:del>
        </w:sdtContent>
      </w:sdt>
      <w:r>
        <w:rPr>
          <w:rFonts w:ascii="Tahoma" w:eastAsia="Tahoma" w:hAnsi="Tahoma" w:cs="Tahoma"/>
          <w:color w:val="000000"/>
        </w:rPr>
        <w:t>.</w:t>
      </w:r>
    </w:p>
    <w:p w14:paraId="30362BD9"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sdt>
      <w:sdtPr>
        <w:tag w:val="goog_rdk_96"/>
        <w:id w:val="-1771542546"/>
      </w:sdtPr>
      <w:sdtEndPr/>
      <w:sdtContent>
        <w:p w14:paraId="293CE579" w14:textId="77777777" w:rsidR="00102FED" w:rsidRDefault="007F37B9">
          <w:pPr>
            <w:pBdr>
              <w:top w:val="nil"/>
              <w:left w:val="nil"/>
              <w:bottom w:val="nil"/>
              <w:right w:val="nil"/>
              <w:between w:val="nil"/>
            </w:pBdr>
            <w:spacing w:after="0" w:line="240" w:lineRule="auto"/>
            <w:rPr>
              <w:del w:id="85" w:author="Neil Fayers" w:date="2021-05-19T14:05:00Z"/>
              <w:rFonts w:ascii="Tahoma" w:eastAsia="Tahoma" w:hAnsi="Tahoma" w:cs="Tahoma"/>
              <w:color w:val="000000"/>
            </w:rPr>
          </w:pPr>
          <w:r>
            <w:rPr>
              <w:rFonts w:ascii="Tahoma" w:eastAsia="Tahoma" w:hAnsi="Tahoma" w:cs="Tahoma"/>
              <w:color w:val="000000"/>
            </w:rPr>
            <w:t xml:space="preserve">Parents can make a complaint to Ofsted should they wish </w:t>
          </w:r>
          <w:sdt>
            <w:sdtPr>
              <w:tag w:val="goog_rdk_92"/>
              <w:id w:val="87663009"/>
            </w:sdtPr>
            <w:sdtEndPr/>
            <w:sdtContent>
              <w:ins w:id="86" w:author="Neil Fayers" w:date="2021-05-19T14:04:00Z">
                <w:r>
                  <w:rPr>
                    <w:rFonts w:ascii="Tahoma" w:eastAsia="Tahoma" w:hAnsi="Tahoma" w:cs="Tahoma"/>
                    <w:color w:val="000000"/>
                  </w:rPr>
                  <w:t>at</w:t>
                </w:r>
              </w:ins>
            </w:sdtContent>
          </w:sdt>
          <w:sdt>
            <w:sdtPr>
              <w:tag w:val="goog_rdk_93"/>
              <w:id w:val="-141199343"/>
            </w:sdtPr>
            <w:sdtEndPr/>
            <w:sdtContent>
              <w:del w:id="87" w:author="Neil Fayers" w:date="2021-05-19T14:04:00Z">
                <w:r>
                  <w:rPr>
                    <w:rFonts w:ascii="Tahoma" w:eastAsia="Tahoma" w:hAnsi="Tahoma" w:cs="Tahoma"/>
                    <w:color w:val="000000"/>
                  </w:rPr>
                  <w:delText>on</w:delText>
                </w:r>
              </w:del>
            </w:sdtContent>
          </w:sdt>
          <w:r>
            <w:rPr>
              <w:rFonts w:ascii="Tahoma" w:eastAsia="Tahoma" w:hAnsi="Tahoma" w:cs="Tahoma"/>
              <w:color w:val="000000"/>
            </w:rPr>
            <w:t xml:space="preserve"> the following</w:t>
          </w:r>
          <w:sdt>
            <w:sdtPr>
              <w:tag w:val="goog_rdk_94"/>
              <w:id w:val="-2106262760"/>
            </w:sdtPr>
            <w:sdtEndPr/>
            <w:sdtContent>
              <w:ins w:id="88" w:author="Neil Fayers" w:date="2021-05-19T14:05:00Z">
                <w:r>
                  <w:rPr>
                    <w:rFonts w:ascii="Tahoma" w:eastAsia="Tahoma" w:hAnsi="Tahoma" w:cs="Tahoma"/>
                    <w:color w:val="000000"/>
                  </w:rPr>
                  <w:t>:</w:t>
                </w:r>
              </w:ins>
            </w:sdtContent>
          </w:sdt>
          <w:r>
            <w:rPr>
              <w:rFonts w:ascii="Tahoma" w:eastAsia="Tahoma" w:hAnsi="Tahoma" w:cs="Tahoma"/>
              <w:color w:val="000000"/>
            </w:rPr>
            <w:t xml:space="preserve"> </w:t>
          </w:r>
          <w:sdt>
            <w:sdtPr>
              <w:tag w:val="goog_rdk_95"/>
              <w:id w:val="945428864"/>
            </w:sdtPr>
            <w:sdtEndPr/>
            <w:sdtContent>
              <w:del w:id="89" w:author="Neil Fayers" w:date="2021-05-19T14:05:00Z">
                <w:r>
                  <w:rPr>
                    <w:rFonts w:ascii="Tahoma" w:eastAsia="Tahoma" w:hAnsi="Tahoma" w:cs="Tahoma"/>
                    <w:color w:val="000000"/>
                  </w:rPr>
                  <w:delText>number:</w:delText>
                </w:r>
              </w:del>
            </w:sdtContent>
          </w:sdt>
        </w:p>
      </w:sdtContent>
    </w:sdt>
    <w:p w14:paraId="203C0AEE"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sdt>
        <w:sdtPr>
          <w:tag w:val="goog_rdk_97"/>
          <w:id w:val="-2082052139"/>
        </w:sdtPr>
        <w:sdtEndPr/>
        <w:sdtContent>
          <w:sdt>
            <w:sdtPr>
              <w:tag w:val="goog_rdk_98"/>
              <w:id w:val="1997761789"/>
            </w:sdtPr>
            <w:sdtEndPr/>
            <w:sdtContent>
              <w:del w:id="90" w:author="Neil Fayers" w:date="2021-05-19T14:05:00Z">
                <w:r>
                  <w:rPr>
                    <w:rFonts w:ascii="Tahoma" w:eastAsia="Tahoma" w:hAnsi="Tahoma" w:cs="Tahoma"/>
                    <w:color w:val="000000"/>
                    <w:rPrChange w:id="91" w:author="Neil Fayers" w:date="2021-05-18T20:27:00Z">
                      <w:rPr>
                        <w:rFonts w:ascii="Tahoma" w:eastAsia="Tahoma" w:hAnsi="Tahoma" w:cs="Tahoma"/>
                        <w:color w:val="000000"/>
                        <w:highlight w:val="yellow"/>
                      </w:rPr>
                    </w:rPrChange>
                  </w:rPr>
                  <w:delText>0300 123 1231</w:delText>
                </w:r>
              </w:del>
            </w:sdtContent>
          </w:sdt>
          <w:del w:id="92" w:author="Neil Fayers" w:date="2021-05-19T14:05:00Z">
            <w:r>
              <w:rPr>
                <w:rFonts w:ascii="Tahoma" w:eastAsia="Tahoma" w:hAnsi="Tahoma" w:cs="Tahoma"/>
                <w:color w:val="000000"/>
              </w:rPr>
              <w:delText>.</w:delText>
            </w:r>
          </w:del>
        </w:sdtContent>
      </w:sdt>
      <w:sdt>
        <w:sdtPr>
          <w:tag w:val="goog_rdk_99"/>
          <w:id w:val="-1130544740"/>
        </w:sdtPr>
        <w:sdtEndPr/>
        <w:sdtContent>
          <w:ins w:id="93" w:author="Neil Fayers" w:date="2021-05-19T14:05:00Z">
            <w:r>
              <w:fldChar w:fldCharType="begin"/>
            </w:r>
            <w:r>
              <w:instrText>HYPERLINK "mailto:enquiries@ofsted.gov.uk"</w:instrText>
            </w:r>
            <w:r>
              <w:fldChar w:fldCharType="separate"/>
            </w:r>
            <w:r>
              <w:rPr>
                <w:rFonts w:ascii="Tahoma" w:eastAsia="Tahoma" w:hAnsi="Tahoma" w:cs="Tahoma"/>
                <w:color w:val="0000FF"/>
                <w:u w:val="single"/>
              </w:rPr>
              <w:t>enquiries@ofsted.gov.uk</w:t>
            </w:r>
            <w:r>
              <w:fldChar w:fldCharType="end"/>
            </w:r>
            <w:r>
              <w:rPr>
                <w:rFonts w:ascii="Tahoma" w:eastAsia="Tahoma" w:hAnsi="Tahoma" w:cs="Tahoma"/>
                <w:color w:val="000000"/>
              </w:rPr>
              <w:t xml:space="preserve"> or 0300 123 1231.</w:t>
            </w:r>
            <w:r>
              <w:rPr>
                <w:rFonts w:ascii="Tahoma" w:eastAsia="Tahoma" w:hAnsi="Tahoma" w:cs="Tahoma"/>
                <w:color w:val="000000"/>
              </w:rPr>
              <w:br/>
            </w:r>
            <w:r>
              <w:rPr>
                <w:rFonts w:ascii="Tahoma" w:eastAsia="Tahoma" w:hAnsi="Tahoma" w:cs="Tahoma"/>
                <w:color w:val="000000"/>
              </w:rPr>
              <w:br/>
            </w:r>
          </w:ins>
        </w:sdtContent>
      </w:sdt>
      <w:sdt>
        <w:sdtPr>
          <w:tag w:val="goog_rdk_100"/>
          <w:id w:val="1654176263"/>
        </w:sdtPr>
        <w:sdtEndPr/>
        <w:sdtContent>
          <w:del w:id="94" w:author="Neil Fayers" w:date="2021-05-19T14:05:00Z">
            <w:r>
              <w:rPr>
                <w:rFonts w:ascii="Tahoma" w:eastAsia="Tahoma" w:hAnsi="Tahoma" w:cs="Tahoma"/>
                <w:color w:val="000000"/>
              </w:rPr>
              <w:delText xml:space="preserve">  </w:delText>
            </w:r>
          </w:del>
        </w:sdtContent>
      </w:sdt>
      <w:r>
        <w:rPr>
          <w:rFonts w:ascii="Tahoma" w:eastAsia="Tahoma" w:hAnsi="Tahoma" w:cs="Tahoma"/>
          <w:color w:val="000000"/>
        </w:rPr>
        <w:t xml:space="preserve">We value feedback from parents and </w:t>
      </w:r>
      <w:sdt>
        <w:sdtPr>
          <w:tag w:val="goog_rdk_101"/>
          <w:id w:val="324402667"/>
        </w:sdtPr>
        <w:sdtEndPr/>
        <w:sdtContent>
          <w:r>
            <w:rPr>
              <w:rFonts w:ascii="Tahoma" w:eastAsia="Tahoma" w:hAnsi="Tahoma" w:cs="Tahoma"/>
              <w:color w:val="000000"/>
              <w:rPrChange w:id="95" w:author="Neil Fayers" w:date="2021-05-18T20:28:00Z">
                <w:rPr>
                  <w:rFonts w:ascii="Tahoma" w:eastAsia="Tahoma" w:hAnsi="Tahoma" w:cs="Tahoma"/>
                  <w:color w:val="000000"/>
                  <w:highlight w:val="yellow"/>
                </w:rPr>
              </w:rPrChange>
            </w:rPr>
            <w:t xml:space="preserve">hold parent/teacher </w:t>
          </w:r>
        </w:sdtContent>
      </w:sdt>
      <w:sdt>
        <w:sdtPr>
          <w:tag w:val="goog_rdk_102"/>
          <w:id w:val="-2145271108"/>
        </w:sdtPr>
        <w:sdtEndPr/>
        <w:sdtContent>
          <w:ins w:id="96" w:author="Neil Fayers" w:date="2021-05-19T14:08:00Z">
            <w:r>
              <w:rPr>
                <w:rFonts w:ascii="Tahoma" w:eastAsia="Tahoma" w:hAnsi="Tahoma" w:cs="Tahoma"/>
                <w:color w:val="000000"/>
              </w:rPr>
              <w:t>events</w:t>
            </w:r>
          </w:ins>
        </w:sdtContent>
      </w:sdt>
      <w:sdt>
        <w:sdtPr>
          <w:tag w:val="goog_rdk_103"/>
          <w:id w:val="-727147654"/>
        </w:sdtPr>
        <w:sdtEndPr/>
        <w:sdtContent>
          <w:sdt>
            <w:sdtPr>
              <w:tag w:val="goog_rdk_104"/>
              <w:id w:val="-106422059"/>
            </w:sdtPr>
            <w:sdtEndPr/>
            <w:sdtContent>
              <w:del w:id="97" w:author="Neil Fayers" w:date="2021-05-19T14:08:00Z">
                <w:r>
                  <w:rPr>
                    <w:rFonts w:ascii="Tahoma" w:eastAsia="Tahoma" w:hAnsi="Tahoma" w:cs="Tahoma"/>
                    <w:color w:val="000000"/>
                    <w:rPrChange w:id="98" w:author="Neil Fayers" w:date="2021-05-18T20:28:00Z">
                      <w:rPr>
                        <w:rFonts w:ascii="Tahoma" w:eastAsia="Tahoma" w:hAnsi="Tahoma" w:cs="Tahoma"/>
                        <w:color w:val="000000"/>
                        <w:highlight w:val="yellow"/>
                      </w:rPr>
                    </w:rPrChange>
                  </w:rPr>
                  <w:delText>meetings</w:delText>
                </w:r>
              </w:del>
            </w:sdtContent>
          </w:sdt>
        </w:sdtContent>
      </w:sdt>
      <w:r>
        <w:rPr>
          <w:rFonts w:ascii="Tahoma" w:eastAsia="Tahoma" w:hAnsi="Tahoma" w:cs="Tahoma"/>
          <w:color w:val="000000"/>
        </w:rPr>
        <w:t xml:space="preserve"> as well as informal opportunities to discuss your child’s progress.  We distribute a questionnaire every year to obtain parent’s views.</w:t>
      </w:r>
    </w:p>
    <w:p w14:paraId="3A7C1A3D"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46075E77"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Our setting recognises parents as the first and most important educators of their children.  All of the staff see them</w:t>
      </w:r>
      <w:r>
        <w:rPr>
          <w:rFonts w:ascii="Tahoma" w:eastAsia="Tahoma" w:hAnsi="Tahoma" w:cs="Tahoma"/>
          <w:color w:val="000000"/>
        </w:rPr>
        <w:t>selves as partners with parents in providing care and education of their child.</w:t>
      </w:r>
    </w:p>
    <w:p w14:paraId="23BFDFF0"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sdt>
      <w:sdtPr>
        <w:tag w:val="goog_rdk_107"/>
        <w:id w:val="-190223955"/>
      </w:sdtPr>
      <w:sdtEndPr/>
      <w:sdtContent>
        <w:p w14:paraId="12FEB276" w14:textId="55DB20AD" w:rsidR="00102FED" w:rsidRDefault="007F37B9">
          <w:pPr>
            <w:pBdr>
              <w:top w:val="nil"/>
              <w:left w:val="nil"/>
              <w:bottom w:val="nil"/>
              <w:right w:val="nil"/>
              <w:between w:val="nil"/>
            </w:pBdr>
            <w:spacing w:after="0" w:line="240" w:lineRule="auto"/>
            <w:rPr>
              <w:ins w:id="99" w:author="Neil Fayers" w:date="2021-05-21T11:56:00Z"/>
              <w:rFonts w:ascii="Tahoma" w:eastAsia="Tahoma" w:hAnsi="Tahoma" w:cs="Tahoma"/>
              <w:b/>
              <w:color w:val="000000"/>
            </w:rPr>
          </w:pPr>
          <w:sdt>
            <w:sdtPr>
              <w:tag w:val="goog_rdk_106"/>
              <w:id w:val="90893871"/>
              <w:showingPlcHdr/>
            </w:sdtPr>
            <w:sdtEndPr/>
            <w:sdtContent>
              <w:r w:rsidR="00582B7B">
                <w:t xml:space="preserve">     </w:t>
              </w:r>
            </w:sdtContent>
          </w:sdt>
        </w:p>
      </w:sdtContent>
    </w:sdt>
    <w:sdt>
      <w:sdtPr>
        <w:tag w:val="goog_rdk_109"/>
        <w:id w:val="384839745"/>
      </w:sdtPr>
      <w:sdtEndPr/>
      <w:sdtContent>
        <w:p w14:paraId="50111C27" w14:textId="52816BB5" w:rsidR="00102FED" w:rsidRDefault="007F37B9">
          <w:pPr>
            <w:pBdr>
              <w:top w:val="nil"/>
              <w:left w:val="nil"/>
              <w:bottom w:val="nil"/>
              <w:right w:val="nil"/>
              <w:between w:val="nil"/>
            </w:pBdr>
            <w:spacing w:after="0" w:line="240" w:lineRule="auto"/>
            <w:rPr>
              <w:ins w:id="100" w:author="Neil Fayers" w:date="2021-05-21T11:56:00Z"/>
              <w:rFonts w:ascii="Tahoma" w:eastAsia="Tahoma" w:hAnsi="Tahoma" w:cs="Tahoma"/>
              <w:b/>
              <w:color w:val="000000"/>
            </w:rPr>
          </w:pPr>
          <w:sdt>
            <w:sdtPr>
              <w:tag w:val="goog_rdk_108"/>
              <w:id w:val="1871025318"/>
              <w:showingPlcHdr/>
            </w:sdtPr>
            <w:sdtEndPr/>
            <w:sdtContent>
              <w:r w:rsidR="00582B7B">
                <w:t xml:space="preserve">     </w:t>
              </w:r>
            </w:sdtContent>
          </w:sdt>
        </w:p>
      </w:sdtContent>
    </w:sdt>
    <w:sdt>
      <w:sdtPr>
        <w:tag w:val="goog_rdk_111"/>
        <w:id w:val="-725452680"/>
      </w:sdtPr>
      <w:sdtEndPr/>
      <w:sdtContent>
        <w:p w14:paraId="3B71E25A" w14:textId="4A0DD6F2" w:rsidR="00102FED" w:rsidRDefault="007F37B9">
          <w:pPr>
            <w:pBdr>
              <w:top w:val="nil"/>
              <w:left w:val="nil"/>
              <w:bottom w:val="nil"/>
              <w:right w:val="nil"/>
              <w:between w:val="nil"/>
            </w:pBdr>
            <w:spacing w:after="0" w:line="240" w:lineRule="auto"/>
            <w:rPr>
              <w:ins w:id="101" w:author="Neil Fayers" w:date="2021-05-21T11:56:00Z"/>
              <w:rFonts w:ascii="Tahoma" w:eastAsia="Tahoma" w:hAnsi="Tahoma" w:cs="Tahoma"/>
              <w:b/>
              <w:color w:val="000000"/>
            </w:rPr>
          </w:pPr>
          <w:sdt>
            <w:sdtPr>
              <w:tag w:val="goog_rdk_110"/>
              <w:id w:val="1981116361"/>
              <w:showingPlcHdr/>
            </w:sdtPr>
            <w:sdtEndPr/>
            <w:sdtContent>
              <w:r w:rsidR="00582B7B">
                <w:t xml:space="preserve">     </w:t>
              </w:r>
            </w:sdtContent>
          </w:sdt>
        </w:p>
      </w:sdtContent>
    </w:sdt>
    <w:sdt>
      <w:sdtPr>
        <w:tag w:val="goog_rdk_113"/>
        <w:id w:val="1515734605"/>
      </w:sdtPr>
      <w:sdtEndPr/>
      <w:sdtContent>
        <w:p w14:paraId="1B057CE6" w14:textId="0FFBD3BD" w:rsidR="00102FED" w:rsidRDefault="007F37B9">
          <w:pPr>
            <w:pBdr>
              <w:top w:val="nil"/>
              <w:left w:val="nil"/>
              <w:bottom w:val="nil"/>
              <w:right w:val="nil"/>
              <w:between w:val="nil"/>
            </w:pBdr>
            <w:spacing w:after="0" w:line="240" w:lineRule="auto"/>
            <w:rPr>
              <w:ins w:id="102" w:author="Neil Fayers" w:date="2021-05-21T11:56:00Z"/>
              <w:rFonts w:ascii="Tahoma" w:eastAsia="Tahoma" w:hAnsi="Tahoma" w:cs="Tahoma"/>
              <w:b/>
              <w:color w:val="000000"/>
            </w:rPr>
          </w:pPr>
          <w:sdt>
            <w:sdtPr>
              <w:tag w:val="goog_rdk_112"/>
              <w:id w:val="-394594158"/>
              <w:showingPlcHdr/>
            </w:sdtPr>
            <w:sdtEndPr/>
            <w:sdtContent>
              <w:r w:rsidR="00582B7B">
                <w:t xml:space="preserve">     </w:t>
              </w:r>
            </w:sdtContent>
          </w:sdt>
        </w:p>
      </w:sdtContent>
    </w:sdt>
    <w:p w14:paraId="3C95541A"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Starting at School</w:t>
      </w:r>
    </w:p>
    <w:p w14:paraId="47C84D66"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In preparation for starting school, we include visits into St. Kenelm’s to meet school staff and children so that they are familiar with</w:t>
      </w:r>
      <w:r>
        <w:rPr>
          <w:rFonts w:ascii="Tahoma" w:eastAsia="Tahoma" w:hAnsi="Tahoma" w:cs="Tahoma"/>
          <w:color w:val="000000"/>
        </w:rPr>
        <w:t xml:space="preserve"> the building, grounds and some faces by September.  We have very close links with St. </w:t>
      </w:r>
      <w:proofErr w:type="gramStart"/>
      <w:r>
        <w:rPr>
          <w:rFonts w:ascii="Tahoma" w:eastAsia="Tahoma" w:hAnsi="Tahoma" w:cs="Tahoma"/>
          <w:color w:val="000000"/>
        </w:rPr>
        <w:t>Kenelm’s</w:t>
      </w:r>
      <w:proofErr w:type="gramEnd"/>
      <w:r>
        <w:rPr>
          <w:rFonts w:ascii="Tahoma" w:eastAsia="Tahoma" w:hAnsi="Tahoma" w:cs="Tahoma"/>
          <w:color w:val="000000"/>
        </w:rPr>
        <w:t xml:space="preserve"> and the children visit regularly.</w:t>
      </w:r>
    </w:p>
    <w:p w14:paraId="6A4E27BB"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When possible, for those children who will be moving to other schools, we like to encourage visitors from those places.</w:t>
      </w:r>
    </w:p>
    <w:p w14:paraId="53571D6E"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5010DF66" w14:textId="77777777" w:rsidR="00102FED" w:rsidRDefault="00102FED">
      <w:pPr>
        <w:pBdr>
          <w:top w:val="nil"/>
          <w:left w:val="nil"/>
          <w:bottom w:val="nil"/>
          <w:right w:val="nil"/>
          <w:between w:val="nil"/>
        </w:pBdr>
        <w:spacing w:after="0" w:line="240" w:lineRule="auto"/>
        <w:rPr>
          <w:rFonts w:ascii="Tahoma" w:eastAsia="Tahoma" w:hAnsi="Tahoma" w:cs="Tahoma"/>
          <w:b/>
          <w:color w:val="000000"/>
        </w:rPr>
      </w:pPr>
    </w:p>
    <w:sdt>
      <w:sdtPr>
        <w:tag w:val="goog_rdk_116"/>
        <w:id w:val="-1902893946"/>
      </w:sdtPr>
      <w:sdtEndPr/>
      <w:sdtContent>
        <w:p w14:paraId="32572F1C" w14:textId="77777777" w:rsidR="00102FED" w:rsidRDefault="007F37B9">
          <w:pPr>
            <w:pBdr>
              <w:top w:val="nil"/>
              <w:left w:val="nil"/>
              <w:bottom w:val="nil"/>
              <w:right w:val="nil"/>
              <w:between w:val="nil"/>
            </w:pBdr>
            <w:spacing w:after="0" w:line="240" w:lineRule="auto"/>
            <w:rPr>
              <w:del w:id="103" w:author="Neil Fayers" w:date="2021-05-19T14:09:00Z"/>
              <w:rFonts w:ascii="Tahoma" w:eastAsia="Tahoma" w:hAnsi="Tahoma" w:cs="Tahoma"/>
              <w:b/>
              <w:color w:val="000000"/>
            </w:rPr>
          </w:pPr>
          <w:sdt>
            <w:sdtPr>
              <w:tag w:val="goog_rdk_115"/>
              <w:id w:val="1183705734"/>
            </w:sdtPr>
            <w:sdtEndPr/>
            <w:sdtContent/>
          </w:sdt>
        </w:p>
      </w:sdtContent>
    </w:sdt>
    <w:sdt>
      <w:sdtPr>
        <w:tag w:val="goog_rdk_118"/>
        <w:id w:val="722878668"/>
      </w:sdtPr>
      <w:sdtEndPr/>
      <w:sdtContent>
        <w:p w14:paraId="55B723F5" w14:textId="77777777" w:rsidR="00102FED" w:rsidRDefault="007F37B9">
          <w:pPr>
            <w:pBdr>
              <w:top w:val="nil"/>
              <w:left w:val="nil"/>
              <w:bottom w:val="nil"/>
              <w:right w:val="nil"/>
              <w:between w:val="nil"/>
            </w:pBdr>
            <w:spacing w:after="0" w:line="240" w:lineRule="auto"/>
            <w:rPr>
              <w:del w:id="104" w:author="Neil Fayers" w:date="2021-05-19T14:09:00Z"/>
              <w:rFonts w:ascii="Tahoma" w:eastAsia="Tahoma" w:hAnsi="Tahoma" w:cs="Tahoma"/>
              <w:b/>
              <w:color w:val="000000"/>
            </w:rPr>
          </w:pPr>
          <w:sdt>
            <w:sdtPr>
              <w:tag w:val="goog_rdk_117"/>
              <w:id w:val="1842117464"/>
            </w:sdtPr>
            <w:sdtEndPr/>
            <w:sdtContent/>
          </w:sdt>
        </w:p>
      </w:sdtContent>
    </w:sdt>
    <w:p w14:paraId="74E56A03" w14:textId="2A046C25" w:rsidR="00102FED" w:rsidRDefault="007F37B9">
      <w:pPr>
        <w:pBdr>
          <w:top w:val="nil"/>
          <w:left w:val="nil"/>
          <w:bottom w:val="nil"/>
          <w:right w:val="nil"/>
          <w:between w:val="nil"/>
        </w:pBdr>
        <w:spacing w:after="0" w:line="240" w:lineRule="auto"/>
        <w:rPr>
          <w:rFonts w:ascii="Tahoma" w:eastAsia="Tahoma" w:hAnsi="Tahoma" w:cs="Tahoma"/>
          <w:b/>
          <w:color w:val="000000"/>
        </w:rPr>
      </w:pPr>
      <w:sdt>
        <w:sdtPr>
          <w:tag w:val="goog_rdk_120"/>
          <w:id w:val="156273722"/>
        </w:sdtPr>
        <w:sdtEndPr/>
        <w:sdtContent>
          <w:sdt>
            <w:sdtPr>
              <w:tag w:val="goog_rdk_119"/>
              <w:id w:val="678167627"/>
            </w:sdtPr>
            <w:sdtEndPr/>
            <w:sdtContent>
              <w:r w:rsidR="00014259" w:rsidRPr="00014259">
                <w:rPr>
                  <w:rFonts w:ascii="Tahoma" w:hAnsi="Tahoma" w:cs="Tahoma"/>
                  <w:b/>
                  <w:bCs/>
                </w:rPr>
                <w:t>S</w:t>
              </w:r>
            </w:sdtContent>
          </w:sdt>
        </w:sdtContent>
      </w:sdt>
      <w:r>
        <w:rPr>
          <w:rFonts w:ascii="Tahoma" w:eastAsia="Tahoma" w:hAnsi="Tahoma" w:cs="Tahoma"/>
          <w:b/>
          <w:color w:val="000000"/>
        </w:rPr>
        <w:t>afeguarding children</w:t>
      </w:r>
    </w:p>
    <w:p w14:paraId="2020DC1E"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Our setting has a duty under the law to help safeguard children against suspected or actual ‘significant harm’.</w:t>
      </w:r>
    </w:p>
    <w:p w14:paraId="27A93B73"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225A685F"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Our employment practices ensure children are protected against the likelihood of abuse in our settings and </w:t>
      </w:r>
      <w:r>
        <w:rPr>
          <w:rFonts w:ascii="Tahoma" w:eastAsia="Tahoma" w:hAnsi="Tahoma" w:cs="Tahoma"/>
          <w:color w:val="000000"/>
        </w:rPr>
        <w:t>we have a procedure for managing complaints or allegations against a member of staff.</w:t>
      </w:r>
    </w:p>
    <w:p w14:paraId="0162C3D5"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44FF6226"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Our way of working with children and their parents ensures we are aware of any problems that may emerge and can offer support, including referral to appropriate </w:t>
      </w:r>
      <w:proofErr w:type="gramStart"/>
      <w:r>
        <w:rPr>
          <w:rFonts w:ascii="Tahoma" w:eastAsia="Tahoma" w:hAnsi="Tahoma" w:cs="Tahoma"/>
          <w:color w:val="000000"/>
        </w:rPr>
        <w:t>agencies</w:t>
      </w:r>
      <w:proofErr w:type="gramEnd"/>
      <w:r>
        <w:rPr>
          <w:rFonts w:ascii="Tahoma" w:eastAsia="Tahoma" w:hAnsi="Tahoma" w:cs="Tahoma"/>
          <w:color w:val="000000"/>
        </w:rPr>
        <w:t xml:space="preserve"> when necessary, to help families in difficulty.  See </w:t>
      </w:r>
      <w:sdt>
        <w:sdtPr>
          <w:tag w:val="goog_rdk_121"/>
          <w:id w:val="-27035252"/>
        </w:sdtPr>
        <w:sdtEndPr/>
        <w:sdtContent>
          <w:ins w:id="105" w:author="Neil Fayers" w:date="2021-05-19T14:12:00Z">
            <w:r>
              <w:rPr>
                <w:rFonts w:ascii="Tahoma" w:eastAsia="Tahoma" w:hAnsi="Tahoma" w:cs="Tahoma"/>
                <w:color w:val="000000"/>
              </w:rPr>
              <w:t>Safeguarding Policy</w:t>
            </w:r>
          </w:ins>
        </w:sdtContent>
      </w:sdt>
      <w:sdt>
        <w:sdtPr>
          <w:tag w:val="goog_rdk_122"/>
          <w:id w:val="1195122502"/>
        </w:sdtPr>
        <w:sdtEndPr/>
        <w:sdtContent>
          <w:del w:id="106" w:author="Neil Fayers" w:date="2021-05-19T14:12:00Z">
            <w:r>
              <w:rPr>
                <w:rFonts w:ascii="Tahoma" w:eastAsia="Tahoma" w:hAnsi="Tahoma" w:cs="Tahoma"/>
                <w:color w:val="000000"/>
              </w:rPr>
              <w:delText>policy</w:delText>
            </w:r>
          </w:del>
        </w:sdtContent>
      </w:sdt>
      <w:r>
        <w:rPr>
          <w:rFonts w:ascii="Tahoma" w:eastAsia="Tahoma" w:hAnsi="Tahoma" w:cs="Tahoma"/>
          <w:color w:val="000000"/>
        </w:rPr>
        <w:t xml:space="preserve"> </w:t>
      </w:r>
      <w:sdt>
        <w:sdtPr>
          <w:tag w:val="goog_rdk_123"/>
          <w:id w:val="-685821121"/>
        </w:sdtPr>
        <w:sdtEndPr/>
        <w:sdtContent>
          <w:ins w:id="107" w:author="Neil Fayers" w:date="2021-05-19T14:12:00Z">
            <w:r>
              <w:rPr>
                <w:rFonts w:ascii="Tahoma" w:eastAsia="Tahoma" w:hAnsi="Tahoma" w:cs="Tahoma"/>
                <w:color w:val="000000"/>
              </w:rPr>
              <w:t xml:space="preserve">on our website </w:t>
            </w:r>
            <w:r>
              <w:fldChar w:fldCharType="begin"/>
            </w:r>
            <w:r>
              <w:instrText>HYPERLINK "https://www.minsterlovellplaygroup.co.uk/documents"</w:instrText>
            </w:r>
            <w:r>
              <w:fldChar w:fldCharType="separate"/>
            </w:r>
          </w:ins>
          <w:customXmlInsRangeStart w:id="108" w:author="Neil Fayers" w:date="2021-05-19T14:12:00Z"/>
          <w:sdt>
            <w:sdtPr>
              <w:tag w:val="goog_rdk_124"/>
              <w:id w:val="318078148"/>
            </w:sdtPr>
            <w:sdtEndPr/>
            <w:sdtContent>
              <w:customXmlInsRangeEnd w:id="108"/>
              <w:ins w:id="109" w:author="Neil Fayers" w:date="2021-05-19T14:12:00Z">
                <w:r>
                  <w:rPr>
                    <w:rFonts w:ascii="Tahoma" w:eastAsia="Tahoma" w:hAnsi="Tahoma" w:cs="Tahoma"/>
                    <w:color w:val="0000FF"/>
                    <w:u w:val="single"/>
                    <w:rPrChange w:id="110" w:author="Neil Fayers" w:date="2021-05-21T12:04:00Z">
                      <w:rPr>
                        <w:rFonts w:ascii="Times New Roman" w:eastAsia="Times New Roman" w:hAnsi="Times New Roman" w:cs="Times New Roman"/>
                        <w:color w:val="000000"/>
                        <w:sz w:val="24"/>
                        <w:szCs w:val="24"/>
                      </w:rPr>
                    </w:rPrChange>
                  </w:rPr>
                  <w:t>Minster Lovell Playgroup Documents</w:t>
                </w:r>
              </w:ins>
              <w:customXmlInsRangeStart w:id="111" w:author="Neil Fayers" w:date="2021-05-19T14:12:00Z"/>
            </w:sdtContent>
          </w:sdt>
          <w:customXmlInsRangeEnd w:id="111"/>
          <w:ins w:id="112" w:author="Neil Fayers" w:date="2021-05-19T14:12:00Z">
            <w:r>
              <w:fldChar w:fldCharType="end"/>
            </w:r>
            <w:r>
              <w:rPr>
                <w:rFonts w:ascii="Tahoma" w:eastAsia="Tahoma" w:hAnsi="Tahoma" w:cs="Tahoma"/>
                <w:color w:val="000000"/>
              </w:rPr>
              <w:t xml:space="preserve"> </w:t>
            </w:r>
          </w:ins>
        </w:sdtContent>
      </w:sdt>
      <w:sdt>
        <w:sdtPr>
          <w:tag w:val="goog_rdk_125"/>
          <w:id w:val="1060594708"/>
        </w:sdtPr>
        <w:sdtEndPr/>
        <w:sdtContent>
          <w:del w:id="113" w:author="Neil Fayers" w:date="2021-05-19T14:12:00Z">
            <w:r>
              <w:rPr>
                <w:rFonts w:ascii="Tahoma" w:eastAsia="Tahoma" w:hAnsi="Tahoma" w:cs="Tahoma"/>
                <w:color w:val="000000"/>
              </w:rPr>
              <w:delText>folder in the Cloa</w:delText>
            </w:r>
            <w:r>
              <w:rPr>
                <w:rFonts w:ascii="Tahoma" w:eastAsia="Tahoma" w:hAnsi="Tahoma" w:cs="Tahoma"/>
                <w:color w:val="000000"/>
              </w:rPr>
              <w:delText>kroom.</w:delText>
            </w:r>
          </w:del>
        </w:sdtContent>
      </w:sdt>
    </w:p>
    <w:p w14:paraId="1465263F"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0779070C"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Useful telephone numbers:</w:t>
      </w:r>
      <w:sdt>
        <w:sdtPr>
          <w:tag w:val="goog_rdk_126"/>
          <w:id w:val="-1273858030"/>
        </w:sdtPr>
        <w:sdtEndPr/>
        <w:sdtContent>
          <w:ins w:id="114" w:author="Neil Fayers" w:date="2021-05-21T11:54:00Z">
            <w:r>
              <w:rPr>
                <w:rFonts w:ascii="Tahoma" w:eastAsia="Tahoma" w:hAnsi="Tahoma" w:cs="Tahoma"/>
                <w:b/>
                <w:color w:val="000000"/>
              </w:rPr>
              <w:br/>
            </w:r>
          </w:ins>
          <w:sdt>
            <w:sdtPr>
              <w:tag w:val="goog_rdk_127"/>
              <w:id w:val="-1345774510"/>
            </w:sdtPr>
            <w:sdtEndPr/>
            <w:sdtContent>
              <w:ins w:id="115" w:author="Neil Fayers" w:date="2021-05-21T11:54:00Z">
                <w:r>
                  <w:rPr>
                    <w:rFonts w:ascii="Tahoma" w:eastAsia="Tahoma" w:hAnsi="Tahoma" w:cs="Tahoma"/>
                    <w:color w:val="000000"/>
                    <w:rPrChange w:id="116" w:author="Neil Fayers" w:date="2021-05-21T11:54:00Z">
                      <w:rPr>
                        <w:rFonts w:ascii="Tahoma" w:eastAsia="Tahoma" w:hAnsi="Tahoma" w:cs="Tahoma"/>
                        <w:b/>
                        <w:color w:val="000000"/>
                      </w:rPr>
                    </w:rPrChange>
                  </w:rPr>
                  <w:t>If</w:t>
                </w:r>
              </w:ins>
            </w:sdtContent>
          </w:sdt>
          <w:ins w:id="117" w:author="Neil Fayers" w:date="2021-05-21T11:54:00Z">
            <w:r>
              <w:rPr>
                <w:rFonts w:ascii="Tahoma" w:eastAsia="Tahoma" w:hAnsi="Tahoma" w:cs="Tahoma"/>
                <w:color w:val="000000"/>
              </w:rPr>
              <w:t xml:space="preserve"> you have an immediate safeguarding concern where a child is deemed at risk or has potentially suffered significant harm, then the MASH team should be contacted immediately.</w:t>
            </w:r>
          </w:ins>
        </w:sdtContent>
      </w:sdt>
    </w:p>
    <w:sdt>
      <w:sdtPr>
        <w:tag w:val="goog_rdk_133"/>
        <w:id w:val="1732500620"/>
      </w:sdtPr>
      <w:sdtEndPr/>
      <w:sdtContent>
        <w:p w14:paraId="491007C3" w14:textId="0F56FCE5" w:rsidR="00102FED" w:rsidRPr="00102FED" w:rsidRDefault="007F37B9">
          <w:pPr>
            <w:pBdr>
              <w:top w:val="nil"/>
              <w:left w:val="nil"/>
              <w:bottom w:val="nil"/>
              <w:right w:val="nil"/>
              <w:between w:val="nil"/>
            </w:pBdr>
            <w:spacing w:after="0" w:line="240" w:lineRule="auto"/>
            <w:rPr>
              <w:rFonts w:ascii="Tahoma" w:eastAsia="Tahoma" w:hAnsi="Tahoma" w:cs="Tahoma"/>
              <w:color w:val="000000"/>
              <w:rPrChange w:id="118" w:author="Neil Fayers" w:date="2021-05-18T20:30:00Z">
                <w:rPr>
                  <w:rFonts w:ascii="Tahoma" w:eastAsia="Tahoma" w:hAnsi="Tahoma" w:cs="Tahoma"/>
                  <w:color w:val="000000"/>
                  <w:highlight w:val="yellow"/>
                </w:rPr>
              </w:rPrChange>
            </w:rPr>
          </w:pPr>
          <w:sdt>
            <w:sdtPr>
              <w:tag w:val="goog_rdk_128"/>
              <w:id w:val="-1469042738"/>
            </w:sdtPr>
            <w:sdtEndPr/>
            <w:sdtContent>
              <w:r>
                <w:rPr>
                  <w:rFonts w:ascii="Tahoma" w:eastAsia="Tahoma" w:hAnsi="Tahoma" w:cs="Tahoma"/>
                  <w:color w:val="000000"/>
                  <w:rPrChange w:id="119" w:author="Neil Fayers" w:date="2021-05-18T20:30:00Z">
                    <w:rPr>
                      <w:rFonts w:ascii="Tahoma" w:eastAsia="Tahoma" w:hAnsi="Tahoma" w:cs="Tahoma"/>
                      <w:color w:val="000000"/>
                      <w:highlight w:val="yellow"/>
                    </w:rPr>
                  </w:rPrChange>
                </w:rPr>
                <w:t>Multi Agency Safeguarding Hub (MASH)</w:t>
              </w:r>
              <w:r w:rsidR="00DC5827">
                <w:rPr>
                  <w:rFonts w:ascii="Tahoma" w:eastAsia="Tahoma" w:hAnsi="Tahoma" w:cs="Tahoma"/>
                  <w:color w:val="000000"/>
                </w:rPr>
                <w:t xml:space="preserve"> </w:t>
              </w:r>
              <w:r>
                <w:rPr>
                  <w:rFonts w:ascii="Tahoma" w:eastAsia="Tahoma" w:hAnsi="Tahoma" w:cs="Tahoma"/>
                  <w:color w:val="000000"/>
                  <w:rPrChange w:id="120" w:author="Neil Fayers" w:date="2021-05-18T20:30:00Z">
                    <w:rPr>
                      <w:rFonts w:ascii="Tahoma" w:eastAsia="Tahoma" w:hAnsi="Tahoma" w:cs="Tahoma"/>
                      <w:color w:val="000000"/>
                      <w:highlight w:val="yellow"/>
                    </w:rPr>
                  </w:rPrChange>
                </w:rPr>
                <w:t>0</w:t>
              </w:r>
            </w:sdtContent>
          </w:sdt>
          <w:sdt>
            <w:sdtPr>
              <w:tag w:val="goog_rdk_129"/>
              <w:id w:val="953290897"/>
            </w:sdtPr>
            <w:sdtEndPr/>
            <w:sdtContent>
              <w:ins w:id="121" w:author="Neil Fayers" w:date="2021-05-19T14:10:00Z">
                <w:r>
                  <w:rPr>
                    <w:rFonts w:ascii="Tahoma" w:eastAsia="Tahoma" w:hAnsi="Tahoma" w:cs="Tahoma"/>
                    <w:color w:val="000000"/>
                  </w:rPr>
                  <w:t>3</w:t>
                </w:r>
              </w:ins>
            </w:sdtContent>
          </w:sdt>
          <w:sdt>
            <w:sdtPr>
              <w:tag w:val="goog_rdk_130"/>
              <w:id w:val="1704216629"/>
            </w:sdtPr>
            <w:sdtEndPr/>
            <w:sdtContent>
              <w:sdt>
                <w:sdtPr>
                  <w:tag w:val="goog_rdk_131"/>
                  <w:id w:val="-406839153"/>
                </w:sdtPr>
                <w:sdtEndPr/>
                <w:sdtContent>
                  <w:del w:id="122" w:author="Neil Fayers" w:date="2021-05-19T14:10:00Z">
                    <w:r>
                      <w:rPr>
                        <w:rFonts w:ascii="Tahoma" w:eastAsia="Tahoma" w:hAnsi="Tahoma" w:cs="Tahoma"/>
                        <w:color w:val="000000"/>
                        <w:rPrChange w:id="123" w:author="Neil Fayers" w:date="2021-05-18T20:30:00Z">
                          <w:rPr>
                            <w:rFonts w:ascii="Tahoma" w:eastAsia="Tahoma" w:hAnsi="Tahoma" w:cs="Tahoma"/>
                            <w:color w:val="000000"/>
                            <w:highlight w:val="yellow"/>
                          </w:rPr>
                        </w:rPrChange>
                      </w:rPr>
                      <w:delText>8</w:delText>
                    </w:r>
                  </w:del>
                </w:sdtContent>
              </w:sdt>
            </w:sdtContent>
          </w:sdt>
          <w:sdt>
            <w:sdtPr>
              <w:tag w:val="goog_rdk_132"/>
              <w:id w:val="1780671536"/>
            </w:sdtPr>
            <w:sdtEndPr/>
            <w:sdtContent>
              <w:r>
                <w:rPr>
                  <w:rFonts w:ascii="Tahoma" w:eastAsia="Tahoma" w:hAnsi="Tahoma" w:cs="Tahoma"/>
                  <w:color w:val="000000"/>
                  <w:rPrChange w:id="124" w:author="Neil Fayers" w:date="2021-05-18T20:30:00Z">
                    <w:rPr>
                      <w:rFonts w:ascii="Tahoma" w:eastAsia="Tahoma" w:hAnsi="Tahoma" w:cs="Tahoma"/>
                      <w:color w:val="000000"/>
                      <w:highlight w:val="yellow"/>
                    </w:rPr>
                  </w:rPrChange>
                </w:rPr>
                <w:t>45 0507666</w:t>
              </w:r>
            </w:sdtContent>
          </w:sdt>
        </w:p>
      </w:sdtContent>
    </w:sdt>
    <w:sdt>
      <w:sdtPr>
        <w:tag w:val="goog_rdk_138"/>
        <w:id w:val="1710605399"/>
      </w:sdtPr>
      <w:sdtEndPr/>
      <w:sdtContent>
        <w:p w14:paraId="0706AAB8" w14:textId="77777777" w:rsidR="00102FED" w:rsidRPr="00102FED" w:rsidRDefault="007F37B9">
          <w:pPr>
            <w:pBdr>
              <w:top w:val="nil"/>
              <w:left w:val="nil"/>
              <w:bottom w:val="nil"/>
              <w:right w:val="nil"/>
              <w:between w:val="nil"/>
            </w:pBdr>
            <w:spacing w:after="0" w:line="240" w:lineRule="auto"/>
            <w:rPr>
              <w:del w:id="125" w:author="Neil Fayers" w:date="2021-05-19T14:11:00Z"/>
              <w:rFonts w:ascii="Tahoma" w:eastAsia="Tahoma" w:hAnsi="Tahoma" w:cs="Tahoma"/>
              <w:color w:val="000000"/>
              <w:rPrChange w:id="126" w:author="Neil Fayers" w:date="2021-05-18T20:30:00Z">
                <w:rPr>
                  <w:del w:id="127" w:author="Neil Fayers" w:date="2021-05-19T14:11:00Z"/>
                  <w:rFonts w:ascii="Tahoma" w:eastAsia="Tahoma" w:hAnsi="Tahoma" w:cs="Tahoma"/>
                  <w:color w:val="000000"/>
                  <w:highlight w:val="yellow"/>
                </w:rPr>
              </w:rPrChange>
            </w:rPr>
          </w:pPr>
          <w:sdt>
            <w:sdtPr>
              <w:tag w:val="goog_rdk_135"/>
              <w:id w:val="1588276318"/>
            </w:sdtPr>
            <w:sdtEndPr/>
            <w:sdtContent>
              <w:sdt>
                <w:sdtPr>
                  <w:tag w:val="goog_rdk_136"/>
                  <w:id w:val="1098145615"/>
                </w:sdtPr>
                <w:sdtEndPr/>
                <w:sdtContent>
                  <w:del w:id="128" w:author="Neil Fayers" w:date="2021-05-19T14:11:00Z">
                    <w:r>
                      <w:rPr>
                        <w:rFonts w:ascii="Tahoma" w:eastAsia="Tahoma" w:hAnsi="Tahoma" w:cs="Tahoma"/>
                        <w:color w:val="000000"/>
                        <w:sz w:val="24"/>
                        <w:szCs w:val="24"/>
                        <w:rPrChange w:id="129" w:author="Neil Fayers" w:date="2021-05-18T20:30:00Z">
                          <w:rPr>
                            <w:rFonts w:ascii="Tahoma" w:eastAsia="Tahoma" w:hAnsi="Tahoma" w:cs="Tahoma"/>
                            <w:color w:val="000000"/>
                            <w:sz w:val="24"/>
                            <w:szCs w:val="24"/>
                            <w:highlight w:val="yellow"/>
                          </w:rPr>
                        </w:rPrChange>
                      </w:rPr>
                      <w:delText xml:space="preserve">North Assessment </w:delText>
                    </w:r>
                    <w:r>
                      <w:rPr>
                        <w:rFonts w:ascii="Tahoma" w:eastAsia="Tahoma" w:hAnsi="Tahoma" w:cs="Tahoma"/>
                        <w:color w:val="000000"/>
                        <w:sz w:val="24"/>
                        <w:szCs w:val="24"/>
                        <w:rPrChange w:id="130" w:author="Neil Fayers" w:date="2021-05-18T20:30:00Z">
                          <w:rPr>
                            <w:rFonts w:ascii="Tahoma" w:eastAsia="Tahoma" w:hAnsi="Tahoma" w:cs="Tahoma"/>
                            <w:color w:val="000000"/>
                            <w:sz w:val="24"/>
                            <w:szCs w:val="24"/>
                            <w:highlight w:val="yellow"/>
                          </w:rPr>
                        </w:rPrChange>
                      </w:rPr>
                      <w:delText>Team</w:delText>
                    </w:r>
                    <w:r>
                      <w:rPr>
                        <w:rFonts w:ascii="Tahoma" w:eastAsia="Tahoma" w:hAnsi="Tahoma" w:cs="Tahoma"/>
                        <w:color w:val="000000"/>
                        <w:sz w:val="24"/>
                        <w:szCs w:val="24"/>
                        <w:rPrChange w:id="131" w:author="Neil Fayers" w:date="2021-05-18T20:30:00Z">
                          <w:rPr>
                            <w:rFonts w:ascii="Tahoma" w:eastAsia="Tahoma" w:hAnsi="Tahoma" w:cs="Tahoma"/>
                            <w:color w:val="000000"/>
                            <w:sz w:val="24"/>
                            <w:szCs w:val="24"/>
                            <w:highlight w:val="yellow"/>
                          </w:rPr>
                        </w:rPrChange>
                      </w:rPr>
                      <w:tab/>
                    </w:r>
                    <w:r>
                      <w:rPr>
                        <w:rFonts w:ascii="Tahoma" w:eastAsia="Tahoma" w:hAnsi="Tahoma" w:cs="Tahoma"/>
                        <w:color w:val="000000"/>
                        <w:sz w:val="24"/>
                        <w:szCs w:val="24"/>
                        <w:rPrChange w:id="132" w:author="Neil Fayers" w:date="2021-05-18T20:30:00Z">
                          <w:rPr>
                            <w:rFonts w:ascii="Tahoma" w:eastAsia="Tahoma" w:hAnsi="Tahoma" w:cs="Tahoma"/>
                            <w:color w:val="000000"/>
                            <w:sz w:val="24"/>
                            <w:szCs w:val="24"/>
                            <w:highlight w:val="yellow"/>
                          </w:rPr>
                        </w:rPrChange>
                      </w:rPr>
                      <w:tab/>
                    </w:r>
                    <w:r>
                      <w:rPr>
                        <w:rFonts w:ascii="Tahoma" w:eastAsia="Tahoma" w:hAnsi="Tahoma" w:cs="Tahoma"/>
                        <w:color w:val="000000"/>
                        <w:sz w:val="24"/>
                        <w:szCs w:val="24"/>
                        <w:rPrChange w:id="133" w:author="Neil Fayers" w:date="2021-05-18T20:30:00Z">
                          <w:rPr>
                            <w:rFonts w:ascii="Tahoma" w:eastAsia="Tahoma" w:hAnsi="Tahoma" w:cs="Tahoma"/>
                            <w:color w:val="000000"/>
                            <w:sz w:val="24"/>
                            <w:szCs w:val="24"/>
                            <w:highlight w:val="yellow"/>
                          </w:rPr>
                        </w:rPrChange>
                      </w:rPr>
                      <w:tab/>
                      <w:delText>01865 323039</w:delText>
                    </w:r>
                  </w:del>
                </w:sdtContent>
              </w:sdt>
              <w:customXmlDelRangeStart w:id="134" w:author="Neil Fayers" w:date="2021-05-19T14:11:00Z"/>
              <w:sdt>
                <w:sdtPr>
                  <w:tag w:val="goog_rdk_137"/>
                  <w:id w:val="-1022626967"/>
                </w:sdtPr>
                <w:sdtEndPr/>
                <w:sdtContent>
                  <w:customXmlDelRangeEnd w:id="134"/>
                  <w:customXmlDelRangeStart w:id="135" w:author="Neil Fayers" w:date="2021-05-19T14:11:00Z"/>
                </w:sdtContent>
              </w:sdt>
              <w:customXmlDelRangeEnd w:id="135"/>
            </w:sdtContent>
          </w:sdt>
        </w:p>
      </w:sdtContent>
    </w:sdt>
    <w:sdt>
      <w:sdtPr>
        <w:tag w:val="goog_rdk_141"/>
        <w:id w:val="-285661548"/>
      </w:sdtPr>
      <w:sdtEndPr/>
      <w:sdtContent>
        <w:p w14:paraId="25D01762" w14:textId="77777777" w:rsidR="00102FED" w:rsidRDefault="007F37B9">
          <w:pPr>
            <w:pBdr>
              <w:top w:val="nil"/>
              <w:left w:val="nil"/>
              <w:bottom w:val="nil"/>
              <w:right w:val="nil"/>
              <w:between w:val="nil"/>
            </w:pBdr>
            <w:spacing w:after="0" w:line="240" w:lineRule="auto"/>
            <w:ind w:firstLine="720"/>
            <w:rPr>
              <w:del w:id="136" w:author="Neil Fayers" w:date="2021-05-19T14:11:00Z"/>
              <w:rFonts w:ascii="Tahoma" w:eastAsia="Tahoma" w:hAnsi="Tahoma" w:cs="Tahoma"/>
              <w:color w:val="000000"/>
            </w:rPr>
          </w:pPr>
          <w:sdt>
            <w:sdtPr>
              <w:tag w:val="goog_rdk_139"/>
              <w:id w:val="-1896503993"/>
            </w:sdtPr>
            <w:sdtEndPr/>
            <w:sdtContent>
              <w:sdt>
                <w:sdtPr>
                  <w:tag w:val="goog_rdk_140"/>
                  <w:id w:val="-1349097075"/>
                </w:sdtPr>
                <w:sdtEndPr/>
                <w:sdtContent>
                  <w:del w:id="137" w:author="Neil Fayers" w:date="2021-05-19T14:11:00Z">
                    <w:r>
                      <w:rPr>
                        <w:rFonts w:ascii="Tahoma" w:eastAsia="Tahoma" w:hAnsi="Tahoma" w:cs="Tahoma"/>
                        <w:color w:val="000000"/>
                        <w:sz w:val="24"/>
                        <w:szCs w:val="24"/>
                        <w:rPrChange w:id="138" w:author="Neil Fayers" w:date="2021-05-18T20:30:00Z">
                          <w:rPr>
                            <w:rFonts w:ascii="Tahoma" w:eastAsia="Tahoma" w:hAnsi="Tahoma" w:cs="Tahoma"/>
                            <w:color w:val="000000"/>
                            <w:sz w:val="24"/>
                            <w:szCs w:val="24"/>
                            <w:highlight w:val="yellow"/>
                          </w:rPr>
                        </w:rPrChange>
                      </w:rPr>
                      <w:delText>Out of Hours</w:delText>
                    </w:r>
                    <w:r>
                      <w:rPr>
                        <w:rFonts w:ascii="Tahoma" w:eastAsia="Tahoma" w:hAnsi="Tahoma" w:cs="Tahoma"/>
                        <w:color w:val="000000"/>
                        <w:sz w:val="24"/>
                        <w:szCs w:val="24"/>
                        <w:rPrChange w:id="139" w:author="Neil Fayers" w:date="2021-05-18T20:30:00Z">
                          <w:rPr>
                            <w:rFonts w:ascii="Tahoma" w:eastAsia="Tahoma" w:hAnsi="Tahoma" w:cs="Tahoma"/>
                            <w:color w:val="000000"/>
                            <w:sz w:val="24"/>
                            <w:szCs w:val="24"/>
                            <w:highlight w:val="yellow"/>
                          </w:rPr>
                        </w:rPrChange>
                      </w:rPr>
                      <w:tab/>
                    </w:r>
                    <w:r>
                      <w:rPr>
                        <w:rFonts w:ascii="Tahoma" w:eastAsia="Tahoma" w:hAnsi="Tahoma" w:cs="Tahoma"/>
                        <w:color w:val="000000"/>
                        <w:sz w:val="24"/>
                        <w:szCs w:val="24"/>
                        <w:rPrChange w:id="140" w:author="Neil Fayers" w:date="2021-05-18T20:30:00Z">
                          <w:rPr>
                            <w:rFonts w:ascii="Tahoma" w:eastAsia="Tahoma" w:hAnsi="Tahoma" w:cs="Tahoma"/>
                            <w:color w:val="000000"/>
                            <w:sz w:val="24"/>
                            <w:szCs w:val="24"/>
                            <w:highlight w:val="yellow"/>
                          </w:rPr>
                        </w:rPrChange>
                      </w:rPr>
                      <w:tab/>
                    </w:r>
                    <w:r>
                      <w:rPr>
                        <w:rFonts w:ascii="Tahoma" w:eastAsia="Tahoma" w:hAnsi="Tahoma" w:cs="Tahoma"/>
                        <w:color w:val="000000"/>
                        <w:sz w:val="24"/>
                        <w:szCs w:val="24"/>
                        <w:rPrChange w:id="141" w:author="Neil Fayers" w:date="2021-05-18T20:30:00Z">
                          <w:rPr>
                            <w:rFonts w:ascii="Tahoma" w:eastAsia="Tahoma" w:hAnsi="Tahoma" w:cs="Tahoma"/>
                            <w:color w:val="000000"/>
                            <w:sz w:val="24"/>
                            <w:szCs w:val="24"/>
                            <w:highlight w:val="yellow"/>
                          </w:rPr>
                        </w:rPrChange>
                      </w:rPr>
                      <w:tab/>
                    </w:r>
                    <w:r>
                      <w:rPr>
                        <w:rFonts w:ascii="Tahoma" w:eastAsia="Tahoma" w:hAnsi="Tahoma" w:cs="Tahoma"/>
                        <w:color w:val="000000"/>
                        <w:sz w:val="24"/>
                        <w:szCs w:val="24"/>
                        <w:rPrChange w:id="142" w:author="Neil Fayers" w:date="2021-05-18T20:30:00Z">
                          <w:rPr>
                            <w:rFonts w:ascii="Tahoma" w:eastAsia="Tahoma" w:hAnsi="Tahoma" w:cs="Tahoma"/>
                            <w:color w:val="000000"/>
                            <w:sz w:val="24"/>
                            <w:szCs w:val="24"/>
                            <w:highlight w:val="yellow"/>
                          </w:rPr>
                        </w:rPrChange>
                      </w:rPr>
                      <w:tab/>
                      <w:delText>0800 833408</w:delText>
                    </w:r>
                  </w:del>
                </w:sdtContent>
              </w:sdt>
            </w:sdtContent>
          </w:sdt>
        </w:p>
      </w:sdtContent>
    </w:sdt>
    <w:p w14:paraId="3B1DC978" w14:textId="77777777" w:rsidR="00102FED" w:rsidRDefault="00102FED">
      <w:pPr>
        <w:pBdr>
          <w:top w:val="nil"/>
          <w:left w:val="nil"/>
          <w:bottom w:val="nil"/>
          <w:right w:val="nil"/>
          <w:between w:val="nil"/>
        </w:pBdr>
        <w:spacing w:after="0" w:line="240" w:lineRule="auto"/>
        <w:ind w:firstLine="720"/>
        <w:rPr>
          <w:rFonts w:ascii="Tahoma" w:eastAsia="Tahoma" w:hAnsi="Tahoma" w:cs="Tahoma"/>
          <w:color w:val="000000"/>
        </w:rPr>
      </w:pPr>
    </w:p>
    <w:p w14:paraId="00C6C349"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Security</w:t>
      </w:r>
    </w:p>
    <w:p w14:paraId="643E6DF5"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For security reasons, a pick-up permission form, (included with the Prospectus), must be completed.  If, for any reason, you will not be collecting your child from Playgroup, a member of staff </w:t>
      </w:r>
      <w:r>
        <w:rPr>
          <w:rFonts w:ascii="Tahoma" w:eastAsia="Tahoma" w:hAnsi="Tahoma" w:cs="Tahoma"/>
          <w:b/>
          <w:color w:val="000000"/>
          <w:u w:val="single"/>
        </w:rPr>
        <w:t>must</w:t>
      </w:r>
      <w:r>
        <w:rPr>
          <w:rFonts w:ascii="Tahoma" w:eastAsia="Tahoma" w:hAnsi="Tahoma" w:cs="Tahoma"/>
          <w:color w:val="000000"/>
        </w:rPr>
        <w:t xml:space="preserve"> be informed.  We understand that sometimes emergencies may</w:t>
      </w:r>
      <w:r>
        <w:rPr>
          <w:rFonts w:ascii="Tahoma" w:eastAsia="Tahoma" w:hAnsi="Tahoma" w:cs="Tahoma"/>
          <w:color w:val="000000"/>
        </w:rPr>
        <w:t xml:space="preserve"> happen during the </w:t>
      </w:r>
      <w:proofErr w:type="gramStart"/>
      <w:r>
        <w:rPr>
          <w:rFonts w:ascii="Tahoma" w:eastAsia="Tahoma" w:hAnsi="Tahoma" w:cs="Tahoma"/>
          <w:color w:val="000000"/>
        </w:rPr>
        <w:t>session</w:t>
      </w:r>
      <w:proofErr w:type="gramEnd"/>
      <w:r>
        <w:rPr>
          <w:rFonts w:ascii="Tahoma" w:eastAsia="Tahoma" w:hAnsi="Tahoma" w:cs="Tahoma"/>
          <w:color w:val="000000"/>
        </w:rPr>
        <w:t xml:space="preserve"> and we would, on those occasions, be grateful if you could telephone us to let us know who will be collecting your child.</w:t>
      </w:r>
      <w:sdt>
        <w:sdtPr>
          <w:tag w:val="goog_rdk_142"/>
          <w:id w:val="1346667353"/>
        </w:sdtPr>
        <w:sdtEndPr/>
        <w:sdtContent>
          <w:ins w:id="143" w:author="Neil Fayers" w:date="2019-06-19T15:58:00Z">
            <w:r>
              <w:rPr>
                <w:rFonts w:ascii="Tahoma" w:eastAsia="Tahoma" w:hAnsi="Tahoma" w:cs="Tahoma"/>
                <w:color w:val="000000"/>
              </w:rPr>
              <w:t xml:space="preserve"> If that person isn’t listed on your consent form then we will ask you to give them a password which we know</w:t>
            </w:r>
            <w:r>
              <w:rPr>
                <w:rFonts w:ascii="Tahoma" w:eastAsia="Tahoma" w:hAnsi="Tahoma" w:cs="Tahoma"/>
                <w:color w:val="000000"/>
              </w:rPr>
              <w:t>.  When it is time to pick your child up, we will not let them leave without being told the correct password.</w:t>
            </w:r>
          </w:ins>
        </w:sdtContent>
      </w:sdt>
      <w:r>
        <w:rPr>
          <w:rFonts w:ascii="Tahoma" w:eastAsia="Tahoma" w:hAnsi="Tahoma" w:cs="Tahoma"/>
          <w:color w:val="000000"/>
        </w:rPr>
        <w:t xml:space="preserve">  We also have a book where you can give your permission for anyone, other than those stated on your previous permission form, to collect your ch</w:t>
      </w:r>
      <w:r>
        <w:rPr>
          <w:rFonts w:ascii="Tahoma" w:eastAsia="Tahoma" w:hAnsi="Tahoma" w:cs="Tahoma"/>
          <w:color w:val="000000"/>
        </w:rPr>
        <w:t>ild in an emergency.  This must have your signature.</w:t>
      </w:r>
      <w:sdt>
        <w:sdtPr>
          <w:tag w:val="goog_rdk_143"/>
          <w:id w:val="1216079169"/>
        </w:sdtPr>
        <w:sdtEndPr/>
        <w:sdtContent>
          <w:del w:id="144" w:author="Neil Fayers" w:date="2019-06-19T15:59:00Z">
            <w:r>
              <w:rPr>
                <w:rFonts w:ascii="Tahoma" w:eastAsia="Tahoma" w:hAnsi="Tahoma" w:cs="Tahoma"/>
                <w:color w:val="000000"/>
              </w:rPr>
              <w:delText xml:space="preserve">  </w:delText>
            </w:r>
            <w:r>
              <w:rPr>
                <w:rFonts w:ascii="Tahoma" w:eastAsia="Tahoma" w:hAnsi="Tahoma" w:cs="Tahoma"/>
                <w:color w:val="000000"/>
                <w:highlight w:val="yellow"/>
              </w:rPr>
              <w:delText>If, for any reason, someone other than those listed on your consent form is picking up, we will ask you to give them a password which we will be told of.  When it is time to pick your child up we will n</w:delText>
            </w:r>
            <w:r>
              <w:rPr>
                <w:rFonts w:ascii="Tahoma" w:eastAsia="Tahoma" w:hAnsi="Tahoma" w:cs="Tahoma"/>
                <w:color w:val="000000"/>
                <w:highlight w:val="yellow"/>
              </w:rPr>
              <w:delText>ot let them leave without being told the correct password.</w:delText>
            </w:r>
            <w:r>
              <w:rPr>
                <w:rFonts w:ascii="Tahoma" w:eastAsia="Tahoma" w:hAnsi="Tahoma" w:cs="Tahoma"/>
                <w:color w:val="000000"/>
              </w:rPr>
              <w:delText xml:space="preserve"> Please remember to close the gate when you enter and leave Playgroup.</w:delText>
            </w:r>
          </w:del>
        </w:sdtContent>
      </w:sdt>
    </w:p>
    <w:p w14:paraId="4A0D30D0"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77167493"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Behaviour Management</w:t>
      </w:r>
    </w:p>
    <w:p w14:paraId="33832383"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We believe that children and adults flourish best in an ordered environment in which everyone </w:t>
      </w:r>
      <w:r>
        <w:rPr>
          <w:rFonts w:ascii="Tahoma" w:eastAsia="Tahoma" w:hAnsi="Tahoma" w:cs="Tahoma"/>
          <w:color w:val="000000"/>
        </w:rPr>
        <w:t>knows what is expected of them and children are free to develop their play and learning without fear of being hurt or hindered by anyone else.  We aim to work towards a situation in which children can develop self-discipline and self-esteem in an atmospher</w:t>
      </w:r>
      <w:r>
        <w:rPr>
          <w:rFonts w:ascii="Tahoma" w:eastAsia="Tahoma" w:hAnsi="Tahoma" w:cs="Tahoma"/>
          <w:color w:val="000000"/>
        </w:rPr>
        <w:t>e of mutual respect and encouragement.  We promote positive behaviour with praise and encouragement.  Please take time to read our Behaviour Management policy</w:t>
      </w:r>
      <w:sdt>
        <w:sdtPr>
          <w:tag w:val="goog_rdk_144"/>
          <w:id w:val="1443041862"/>
        </w:sdtPr>
        <w:sdtEndPr/>
        <w:sdtContent>
          <w:ins w:id="145" w:author="Neil Fayers" w:date="2021-05-19T21:25:00Z">
            <w:r>
              <w:rPr>
                <w:rFonts w:ascii="Tahoma" w:eastAsia="Tahoma" w:hAnsi="Tahoma" w:cs="Tahoma"/>
                <w:color w:val="000000"/>
              </w:rPr>
              <w:t xml:space="preserve"> which is available on our website</w:t>
            </w:r>
          </w:ins>
        </w:sdtContent>
      </w:sdt>
      <w:r>
        <w:rPr>
          <w:rFonts w:ascii="Tahoma" w:eastAsia="Tahoma" w:hAnsi="Tahoma" w:cs="Tahoma"/>
          <w:color w:val="000000"/>
        </w:rPr>
        <w:t>.  None of the staff will use physical punishment on any child</w:t>
      </w:r>
      <w:r>
        <w:rPr>
          <w:rFonts w:ascii="Tahoma" w:eastAsia="Tahoma" w:hAnsi="Tahoma" w:cs="Tahoma"/>
          <w:color w:val="000000"/>
        </w:rPr>
        <w:t xml:space="preserve">.  We will try to modify children’s unacceptable behaviour by explaining to the child why their behaviour is not acceptable and stating the reasons.  We will take into account the age and stage of development of the child and will always be fair.  Parents </w:t>
      </w:r>
      <w:r>
        <w:rPr>
          <w:rFonts w:ascii="Tahoma" w:eastAsia="Tahoma" w:hAnsi="Tahoma" w:cs="Tahoma"/>
          <w:color w:val="000000"/>
        </w:rPr>
        <w:t>will be informed at the end of the session if unacceptable behaviour persists, and between us we will discuss the best way to deal with it.</w:t>
      </w:r>
    </w:p>
    <w:p w14:paraId="48F63906"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4DD05835" w14:textId="77777777" w:rsidR="00FA043F" w:rsidRDefault="00FA043F">
      <w:pPr>
        <w:pBdr>
          <w:top w:val="nil"/>
          <w:left w:val="nil"/>
          <w:bottom w:val="nil"/>
          <w:right w:val="nil"/>
          <w:between w:val="nil"/>
        </w:pBdr>
        <w:spacing w:after="0" w:line="240" w:lineRule="auto"/>
        <w:rPr>
          <w:rFonts w:ascii="Tahoma" w:eastAsia="Tahoma" w:hAnsi="Tahoma" w:cs="Tahoma"/>
          <w:b/>
          <w:color w:val="000000"/>
        </w:rPr>
        <w:sectPr w:rsidR="00FA043F">
          <w:pgSz w:w="11906" w:h="16838"/>
          <w:pgMar w:top="992" w:right="1134" w:bottom="992" w:left="1134" w:header="709" w:footer="283" w:gutter="0"/>
          <w:pgNumType w:start="1"/>
          <w:cols w:space="720"/>
          <w:titlePg/>
        </w:sectPr>
      </w:pPr>
    </w:p>
    <w:p w14:paraId="7F224272"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Equal Opportunities</w:t>
      </w:r>
    </w:p>
    <w:p w14:paraId="605C1D8D"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We believe that the group’s activities should be open to all </w:t>
      </w:r>
      <w:r>
        <w:rPr>
          <w:rFonts w:ascii="Tahoma" w:eastAsia="Tahoma" w:hAnsi="Tahoma" w:cs="Tahoma"/>
          <w:color w:val="000000"/>
        </w:rPr>
        <w:t>children and families and to all adults committed to their education and care.  We aim to ensure that all who wish to work in, or volunteer to help with, our Playgroup have an equal chance to do so.  All the Playgroup staff treat all children with equal co</w:t>
      </w:r>
      <w:r>
        <w:rPr>
          <w:rFonts w:ascii="Tahoma" w:eastAsia="Tahoma" w:hAnsi="Tahoma" w:cs="Tahoma"/>
          <w:color w:val="000000"/>
        </w:rPr>
        <w:t>ncern and give attention to meet their specific individual needs with regard to their religious persuasion, ethnic origin, cultural and linguistic backgrounds as well as gender or disability.  Please note that Playgroup has a no smoking policy.</w:t>
      </w:r>
    </w:p>
    <w:sdt>
      <w:sdtPr>
        <w:tag w:val="goog_rdk_159"/>
        <w:id w:val="-2052832940"/>
      </w:sdtPr>
      <w:sdtEndPr/>
      <w:sdtContent>
        <w:p w14:paraId="48E69A17" w14:textId="77777777" w:rsidR="00102FED" w:rsidRDefault="007F37B9">
          <w:pPr>
            <w:pBdr>
              <w:top w:val="nil"/>
              <w:left w:val="nil"/>
              <w:bottom w:val="nil"/>
              <w:right w:val="nil"/>
              <w:between w:val="nil"/>
            </w:pBdr>
            <w:spacing w:after="0" w:line="240" w:lineRule="auto"/>
            <w:rPr>
              <w:del w:id="146" w:author="Neil Fayers" w:date="2021-05-21T11:56:00Z"/>
              <w:rFonts w:ascii="Tahoma" w:eastAsia="Tahoma" w:hAnsi="Tahoma" w:cs="Tahoma"/>
              <w:color w:val="000000"/>
            </w:rPr>
          </w:pPr>
          <w:sdt>
            <w:sdtPr>
              <w:tag w:val="goog_rdk_157"/>
              <w:id w:val="-2045670447"/>
            </w:sdtPr>
            <w:sdtEndPr/>
            <w:sdtContent>
              <w:ins w:id="147" w:author="Neil Fayers" w:date="2021-05-21T11:56:00Z">
                <w:r>
                  <w:rPr>
                    <w:rFonts w:ascii="Tahoma" w:eastAsia="Tahoma" w:hAnsi="Tahoma" w:cs="Tahoma"/>
                    <w:color w:val="000000"/>
                  </w:rPr>
                  <w:br/>
                </w:r>
              </w:ins>
            </w:sdtContent>
          </w:sdt>
          <w:sdt>
            <w:sdtPr>
              <w:tag w:val="goog_rdk_158"/>
              <w:id w:val="1010188955"/>
            </w:sdtPr>
            <w:sdtEndPr/>
            <w:sdtContent/>
          </w:sdt>
        </w:p>
      </w:sdtContent>
    </w:sdt>
    <w:sdt>
      <w:sdtPr>
        <w:tag w:val="goog_rdk_161"/>
        <w:id w:val="638923562"/>
      </w:sdtPr>
      <w:sdtEndPr/>
      <w:sdtContent>
        <w:p w14:paraId="51B24576" w14:textId="77777777" w:rsidR="00102FED" w:rsidRDefault="007F37B9">
          <w:pPr>
            <w:pBdr>
              <w:top w:val="nil"/>
              <w:left w:val="nil"/>
              <w:bottom w:val="nil"/>
              <w:right w:val="nil"/>
              <w:between w:val="nil"/>
            </w:pBdr>
            <w:spacing w:after="0" w:line="240" w:lineRule="auto"/>
            <w:rPr>
              <w:del w:id="148" w:author="Neil Fayers" w:date="2021-05-21T11:56:00Z"/>
              <w:rFonts w:ascii="Tahoma" w:eastAsia="Tahoma" w:hAnsi="Tahoma" w:cs="Tahoma"/>
              <w:b/>
              <w:color w:val="000000"/>
            </w:rPr>
          </w:pPr>
          <w:sdt>
            <w:sdtPr>
              <w:tag w:val="goog_rdk_160"/>
              <w:id w:val="-1993017313"/>
            </w:sdtPr>
            <w:sdtEndPr/>
            <w:sdtContent/>
          </w:sdt>
        </w:p>
      </w:sdtContent>
    </w:sdt>
    <w:sdt>
      <w:sdtPr>
        <w:tag w:val="goog_rdk_163"/>
        <w:id w:val="1075710200"/>
      </w:sdtPr>
      <w:sdtEndPr/>
      <w:sdtContent>
        <w:p w14:paraId="3F1FA94B" w14:textId="77777777" w:rsidR="00102FED" w:rsidRDefault="007F37B9">
          <w:pPr>
            <w:pBdr>
              <w:top w:val="nil"/>
              <w:left w:val="nil"/>
              <w:bottom w:val="nil"/>
              <w:right w:val="nil"/>
              <w:between w:val="nil"/>
            </w:pBdr>
            <w:spacing w:after="0" w:line="240" w:lineRule="auto"/>
            <w:rPr>
              <w:del w:id="149" w:author="Neil Fayers" w:date="2021-05-21T11:56:00Z"/>
              <w:rFonts w:ascii="Tahoma" w:eastAsia="Tahoma" w:hAnsi="Tahoma" w:cs="Tahoma"/>
              <w:b/>
              <w:color w:val="000000"/>
            </w:rPr>
          </w:pPr>
          <w:sdt>
            <w:sdtPr>
              <w:tag w:val="goog_rdk_162"/>
              <w:id w:val="609558884"/>
            </w:sdtPr>
            <w:sdtEndPr/>
            <w:sdtContent/>
          </w:sdt>
        </w:p>
      </w:sdtContent>
    </w:sdt>
    <w:sdt>
      <w:sdtPr>
        <w:tag w:val="goog_rdk_165"/>
        <w:id w:val="-1288971085"/>
      </w:sdtPr>
      <w:sdtEndPr/>
      <w:sdtContent>
        <w:p w14:paraId="3CAE6B87" w14:textId="77777777" w:rsidR="00102FED" w:rsidRDefault="007F37B9">
          <w:pPr>
            <w:pBdr>
              <w:top w:val="nil"/>
              <w:left w:val="nil"/>
              <w:bottom w:val="nil"/>
              <w:right w:val="nil"/>
              <w:between w:val="nil"/>
            </w:pBdr>
            <w:spacing w:after="0" w:line="240" w:lineRule="auto"/>
            <w:rPr>
              <w:del w:id="150" w:author="Neil Fayers" w:date="2021-05-21T11:56:00Z"/>
              <w:rFonts w:ascii="Tahoma" w:eastAsia="Tahoma" w:hAnsi="Tahoma" w:cs="Tahoma"/>
              <w:b/>
              <w:color w:val="000000"/>
            </w:rPr>
          </w:pPr>
          <w:sdt>
            <w:sdtPr>
              <w:tag w:val="goog_rdk_164"/>
              <w:id w:val="1613634495"/>
            </w:sdtPr>
            <w:sdtEndPr/>
            <w:sdtContent/>
          </w:sdt>
        </w:p>
      </w:sdtContent>
    </w:sdt>
    <w:p w14:paraId="1C10CE50" w14:textId="33DBBC6B" w:rsidR="00102FED" w:rsidRDefault="007F37B9" w:rsidP="009B0F44">
      <w:pPr>
        <w:pBdr>
          <w:top w:val="nil"/>
          <w:left w:val="nil"/>
          <w:bottom w:val="nil"/>
          <w:right w:val="nil"/>
          <w:between w:val="nil"/>
        </w:pBdr>
        <w:spacing w:after="0" w:line="240" w:lineRule="auto"/>
        <w:rPr>
          <w:rFonts w:ascii="Tahoma" w:eastAsia="Tahoma" w:hAnsi="Tahoma" w:cs="Tahoma"/>
          <w:b/>
          <w:color w:val="000000"/>
        </w:rPr>
      </w:pPr>
      <w:sdt>
        <w:sdtPr>
          <w:tag w:val="goog_rdk_167"/>
          <w:id w:val="-218982365"/>
        </w:sdtPr>
        <w:sdtEndPr/>
        <w:sdtContent>
          <w:r w:rsidR="009B0F44" w:rsidRPr="009B0F44">
            <w:rPr>
              <w:rFonts w:ascii="Tahoma" w:hAnsi="Tahoma" w:cs="Tahoma"/>
              <w:b/>
              <w:bCs/>
            </w:rPr>
            <w:t>P</w:t>
          </w:r>
        </w:sdtContent>
      </w:sdt>
      <w:r>
        <w:rPr>
          <w:rFonts w:ascii="Tahoma" w:eastAsia="Tahoma" w:hAnsi="Tahoma" w:cs="Tahoma"/>
          <w:b/>
          <w:color w:val="000000"/>
        </w:rPr>
        <w:t>ersonal Care</w:t>
      </w:r>
    </w:p>
    <w:p w14:paraId="4BC79B38"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W</w:t>
      </w:r>
      <w:r>
        <w:rPr>
          <w:rFonts w:ascii="Tahoma" w:eastAsia="Tahoma" w:hAnsi="Tahoma" w:cs="Tahoma"/>
          <w:color w:val="000000"/>
        </w:rPr>
        <w:t xml:space="preserve">e encourage the children to become independent in their personal care – managing their own clothing and following good hygiene procedures when using the toilet and washing hands.  We are happy to reinforce toilet </w:t>
      </w:r>
      <w:r>
        <w:rPr>
          <w:rFonts w:ascii="Tahoma" w:eastAsia="Tahoma" w:hAnsi="Tahoma" w:cs="Tahoma"/>
          <w:color w:val="000000"/>
        </w:rPr>
        <w:t>training routines you are following at home.  If your child is in nappies or pull-ups, please let your child’s key worker or Vicki know and send a bag in containing changes of clothes, nappies, wipes and nappy sacks.</w:t>
      </w:r>
    </w:p>
    <w:p w14:paraId="439A8A1C"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1AB13B0D"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Clothing</w:t>
      </w:r>
    </w:p>
    <w:p w14:paraId="1C332443" w14:textId="18E2CB13"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Please do not send your child</w:t>
      </w:r>
      <w:r>
        <w:rPr>
          <w:rFonts w:ascii="Tahoma" w:eastAsia="Tahoma" w:hAnsi="Tahoma" w:cs="Tahoma"/>
          <w:color w:val="000000"/>
        </w:rPr>
        <w:t xml:space="preserve"> in best clothes as these only inhibit play and can cause upset if they get dirty.  </w:t>
      </w:r>
      <w:r>
        <w:rPr>
          <w:rFonts w:ascii="Tahoma" w:eastAsia="Tahoma" w:hAnsi="Tahoma" w:cs="Tahoma"/>
          <w:color w:val="000000"/>
        </w:rPr>
        <w:t>Please ensure sweatshirts and coats</w:t>
      </w:r>
      <w:r w:rsidR="0019122C">
        <w:rPr>
          <w:rFonts w:ascii="Tahoma" w:eastAsia="Tahoma" w:hAnsi="Tahoma" w:cs="Tahoma"/>
          <w:color w:val="000000"/>
        </w:rPr>
        <w:t>, shoes/slippers etc.</w:t>
      </w:r>
      <w:r>
        <w:rPr>
          <w:rFonts w:ascii="Tahoma" w:eastAsia="Tahoma" w:hAnsi="Tahoma" w:cs="Tahoma"/>
          <w:color w:val="000000"/>
        </w:rPr>
        <w:t xml:space="preserve"> are clearly named.  Slippers/</w:t>
      </w:r>
      <w:r>
        <w:rPr>
          <w:rFonts w:ascii="Tahoma" w:eastAsia="Tahoma" w:hAnsi="Tahoma" w:cs="Tahoma"/>
          <w:color w:val="000000"/>
        </w:rPr>
        <w:t xml:space="preserve">plimsolls can be worn inside, especially during the winter months when shoes and boots may be dirty.  </w:t>
      </w:r>
      <w:r w:rsidR="004C242F">
        <w:rPr>
          <w:rFonts w:ascii="Tahoma" w:eastAsia="Tahoma" w:hAnsi="Tahoma" w:cs="Tahoma"/>
          <w:color w:val="000000"/>
        </w:rPr>
        <w:t>We would prefer shoes that are slip on</w:t>
      </w:r>
      <w:r w:rsidR="002A3293">
        <w:rPr>
          <w:rFonts w:ascii="Tahoma" w:eastAsia="Tahoma" w:hAnsi="Tahoma" w:cs="Tahoma"/>
          <w:color w:val="000000"/>
        </w:rPr>
        <w:t>, zip</w:t>
      </w:r>
      <w:r w:rsidR="004C242F">
        <w:rPr>
          <w:rFonts w:ascii="Tahoma" w:eastAsia="Tahoma" w:hAnsi="Tahoma" w:cs="Tahoma"/>
          <w:color w:val="000000"/>
        </w:rPr>
        <w:t xml:space="preserve"> or </w:t>
      </w:r>
      <w:proofErr w:type="spellStart"/>
      <w:r w:rsidR="004C242F">
        <w:rPr>
          <w:rFonts w:ascii="Tahoma" w:eastAsia="Tahoma" w:hAnsi="Tahoma" w:cs="Tahoma"/>
          <w:color w:val="000000"/>
        </w:rPr>
        <w:t>velcro</w:t>
      </w:r>
      <w:proofErr w:type="spellEnd"/>
      <w:r w:rsidR="004C242F">
        <w:rPr>
          <w:rFonts w:ascii="Tahoma" w:eastAsia="Tahoma" w:hAnsi="Tahoma" w:cs="Tahoma"/>
          <w:color w:val="000000"/>
        </w:rPr>
        <w:t xml:space="preserve"> </w:t>
      </w:r>
      <w:r w:rsidR="002A3293">
        <w:rPr>
          <w:rFonts w:ascii="Tahoma" w:eastAsia="Tahoma" w:hAnsi="Tahoma" w:cs="Tahoma"/>
          <w:color w:val="000000"/>
        </w:rPr>
        <w:t xml:space="preserve">as children are unable to manage laces by themselves.  </w:t>
      </w:r>
      <w:r>
        <w:rPr>
          <w:rFonts w:ascii="Tahoma" w:eastAsia="Tahoma" w:hAnsi="Tahoma" w:cs="Tahoma"/>
          <w:color w:val="000000"/>
        </w:rPr>
        <w:t>Please note that flip-flops are not suitable footwear even in hot weather as these severely restrict outside play and can be a trip hazard for young child</w:t>
      </w:r>
      <w:r>
        <w:rPr>
          <w:rFonts w:ascii="Tahoma" w:eastAsia="Tahoma" w:hAnsi="Tahoma" w:cs="Tahoma"/>
          <w:color w:val="000000"/>
        </w:rPr>
        <w:t>ren.  Named pegs are provided for coats and bags in the Cloakroom.  Each child has use of paper towels in the toilet area.</w:t>
      </w:r>
    </w:p>
    <w:p w14:paraId="7102DD34"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15ECFCF1"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Jewellery is not recommended for Playgroup with the exception of small stud earrings.  We will not be responsible for injury, loss o</w:t>
      </w:r>
      <w:r>
        <w:rPr>
          <w:rFonts w:ascii="Tahoma" w:eastAsia="Tahoma" w:hAnsi="Tahoma" w:cs="Tahoma"/>
          <w:color w:val="000000"/>
        </w:rPr>
        <w:t>r damage.</w:t>
      </w:r>
    </w:p>
    <w:p w14:paraId="3FB07681"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6FBEFB3E"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We provide protective clothing for the children when they play with messy activities.  We encourage children to gain the skills that help them to be independent and look after themselves.  These include taking themselves to the toilet and taking</w:t>
      </w:r>
      <w:r>
        <w:rPr>
          <w:rFonts w:ascii="Tahoma" w:eastAsia="Tahoma" w:hAnsi="Tahoma" w:cs="Tahoma"/>
          <w:color w:val="000000"/>
        </w:rPr>
        <w:t xml:space="preserve"> off and putting on outdoor clothes.  Clothing that is easy for them to manage will help them to do this.</w:t>
      </w:r>
    </w:p>
    <w:p w14:paraId="0CB96533"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3F6C09C1"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Illness</w:t>
      </w:r>
    </w:p>
    <w:sdt>
      <w:sdtPr>
        <w:tag w:val="goog_rdk_170"/>
        <w:id w:val="758559034"/>
      </w:sdtPr>
      <w:sdtEndPr/>
      <w:sdtContent>
        <w:p w14:paraId="2EBEFBBE" w14:textId="77777777" w:rsidR="00102FED" w:rsidRDefault="007F37B9">
          <w:pPr>
            <w:pBdr>
              <w:top w:val="nil"/>
              <w:left w:val="nil"/>
              <w:bottom w:val="nil"/>
              <w:right w:val="nil"/>
              <w:between w:val="nil"/>
            </w:pBdr>
            <w:spacing w:after="0" w:line="240" w:lineRule="auto"/>
            <w:rPr>
              <w:del w:id="151" w:author="Neil Fayers" w:date="2021-05-18T20:34:00Z"/>
              <w:rFonts w:ascii="Tahoma" w:eastAsia="Tahoma" w:hAnsi="Tahoma" w:cs="Tahoma"/>
              <w:color w:val="000000"/>
            </w:rPr>
          </w:pPr>
          <w:r>
            <w:rPr>
              <w:rFonts w:ascii="Tahoma" w:eastAsia="Tahoma" w:hAnsi="Tahoma" w:cs="Tahoma"/>
              <w:color w:val="000000"/>
            </w:rPr>
            <w:t>Any child that has an infectious illness should be kept away from Playgroup for the given incubation period.  Playgroup should be notified so</w:t>
          </w:r>
          <w:r>
            <w:rPr>
              <w:rFonts w:ascii="Tahoma" w:eastAsia="Tahoma" w:hAnsi="Tahoma" w:cs="Tahoma"/>
              <w:color w:val="000000"/>
            </w:rPr>
            <w:t xml:space="preserve"> that other parents can be informed</w:t>
          </w:r>
          <w:sdt>
            <w:sdtPr>
              <w:tag w:val="goog_rdk_168"/>
              <w:id w:val="-945231337"/>
            </w:sdtPr>
            <w:sdtEndPr/>
            <w:sdtContent>
              <w:del w:id="152" w:author="Neil Fayers" w:date="2021-05-18T20:34:00Z">
                <w:r>
                  <w:rPr>
                    <w:rFonts w:ascii="Tahoma" w:eastAsia="Tahoma" w:hAnsi="Tahoma" w:cs="Tahoma"/>
                    <w:color w:val="000000"/>
                  </w:rPr>
                  <w:delText xml:space="preserve"> via the notice board</w:delText>
                </w:r>
              </w:del>
            </w:sdtContent>
          </w:sdt>
          <w:r>
            <w:rPr>
              <w:rFonts w:ascii="Tahoma" w:eastAsia="Tahoma" w:hAnsi="Tahoma" w:cs="Tahoma"/>
              <w:color w:val="000000"/>
            </w:rPr>
            <w:t>.  PLEASE DO NOT SEND YOUR CHILD TO PLAYGROUP UNTIL THEY HAVE HAD</w:t>
          </w:r>
          <w:sdt>
            <w:sdtPr>
              <w:tag w:val="goog_rdk_169"/>
              <w:id w:val="-331986045"/>
            </w:sdtPr>
            <w:sdtEndPr/>
            <w:sdtContent/>
          </w:sdt>
        </w:p>
      </w:sdtContent>
    </w:sdt>
    <w:p w14:paraId="6FCC7E90"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sdt>
        <w:sdtPr>
          <w:tag w:val="goog_rdk_172"/>
          <w:id w:val="1769741376"/>
        </w:sdtPr>
        <w:sdtEndPr/>
        <w:sdtContent>
          <w:ins w:id="153" w:author="Neil Fayers" w:date="2021-05-18T20:34:00Z">
            <w:r>
              <w:rPr>
                <w:rFonts w:ascii="Tahoma" w:eastAsia="Tahoma" w:hAnsi="Tahoma" w:cs="Tahoma"/>
                <w:color w:val="000000"/>
              </w:rPr>
              <w:t xml:space="preserve"> </w:t>
            </w:r>
          </w:ins>
        </w:sdtContent>
      </w:sdt>
      <w:r>
        <w:rPr>
          <w:rFonts w:ascii="Tahoma" w:eastAsia="Tahoma" w:hAnsi="Tahoma" w:cs="Tahoma"/>
          <w:color w:val="000000"/>
        </w:rPr>
        <w:t xml:space="preserve">48 HOURS </w:t>
      </w:r>
      <w:r>
        <w:rPr>
          <w:rFonts w:ascii="Tahoma" w:eastAsia="Tahoma" w:hAnsi="Tahoma" w:cs="Tahoma"/>
          <w:color w:val="000000"/>
          <w:u w:val="single"/>
        </w:rPr>
        <w:t>CLEAR</w:t>
      </w:r>
      <w:r>
        <w:rPr>
          <w:rFonts w:ascii="Tahoma" w:eastAsia="Tahoma" w:hAnsi="Tahoma" w:cs="Tahoma"/>
          <w:color w:val="000000"/>
        </w:rPr>
        <w:t xml:space="preserve"> OF VOMITING AND DIARROHEA. </w:t>
      </w:r>
    </w:p>
    <w:p w14:paraId="132052A7"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We are happy to administer any medication your child may require as long as we </w:t>
      </w:r>
      <w:r>
        <w:rPr>
          <w:rFonts w:ascii="Tahoma" w:eastAsia="Tahoma" w:hAnsi="Tahoma" w:cs="Tahoma"/>
          <w:color w:val="000000"/>
        </w:rPr>
        <w:t>have written authority form yourself</w:t>
      </w:r>
      <w:r>
        <w:rPr>
          <w:rFonts w:ascii="Tahoma" w:eastAsia="Tahoma" w:hAnsi="Tahoma" w:cs="Tahoma"/>
        </w:rPr>
        <w:t xml:space="preserve">. </w:t>
      </w:r>
      <w:r>
        <w:rPr>
          <w:rFonts w:ascii="Tahoma" w:eastAsia="Tahoma" w:hAnsi="Tahoma" w:cs="Tahoma"/>
          <w:color w:val="000000"/>
        </w:rPr>
        <w:t xml:space="preserve"> Should your child become ill during a Playgroup session you will be contacted and asked to collect your child.  Any bumps and grazes will be recorded in our accident/incident book and a member of staff will talk to yo</w:t>
      </w:r>
      <w:r>
        <w:rPr>
          <w:rFonts w:ascii="Tahoma" w:eastAsia="Tahoma" w:hAnsi="Tahoma" w:cs="Tahoma"/>
          <w:color w:val="000000"/>
        </w:rPr>
        <w:t>u about it, you will then be asked to sign our book as confirmation.</w:t>
      </w:r>
    </w:p>
    <w:p w14:paraId="5A0F795A"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sdt>
      <w:sdtPr>
        <w:tag w:val="goog_rdk_177"/>
        <w:id w:val="-360815851"/>
      </w:sdtPr>
      <w:sdtEndPr/>
      <w:sdtContent>
        <w:p w14:paraId="1EAF63BD" w14:textId="77777777" w:rsidR="00102FED" w:rsidRDefault="007F37B9">
          <w:pPr>
            <w:pBdr>
              <w:top w:val="nil"/>
              <w:left w:val="nil"/>
              <w:bottom w:val="nil"/>
              <w:right w:val="nil"/>
              <w:between w:val="nil"/>
            </w:pBdr>
            <w:spacing w:after="0" w:line="240" w:lineRule="auto"/>
            <w:rPr>
              <w:del w:id="154" w:author="Neil Fayers" w:date="2021-05-19T14:19:00Z"/>
              <w:rFonts w:ascii="Tahoma" w:eastAsia="Tahoma" w:hAnsi="Tahoma" w:cs="Tahoma"/>
              <w:color w:val="000000"/>
            </w:rPr>
          </w:pPr>
          <w:sdt>
            <w:sdtPr>
              <w:tag w:val="goog_rdk_174"/>
              <w:id w:val="118507610"/>
            </w:sdtPr>
            <w:sdtEndPr/>
            <w:sdtContent>
              <w:del w:id="155" w:author="Neil Fayers" w:date="2021-05-19T14:19:00Z">
                <w:r>
                  <w:rPr>
                    <w:rFonts w:ascii="Tahoma" w:eastAsia="Tahoma" w:hAnsi="Tahoma" w:cs="Tahoma"/>
                    <w:color w:val="000000"/>
                  </w:rPr>
                  <w:delText>We would be grateful if you would</w:delText>
                </w:r>
              </w:del>
            </w:sdtContent>
          </w:sdt>
          <w:sdt>
            <w:sdtPr>
              <w:tag w:val="goog_rdk_175"/>
              <w:id w:val="-316727357"/>
            </w:sdtPr>
            <w:sdtEndPr/>
            <w:sdtContent>
              <w:ins w:id="156" w:author="Neil Fayers" w:date="2021-05-19T14:19:00Z">
                <w:r>
                  <w:rPr>
                    <w:rFonts w:ascii="Tahoma" w:eastAsia="Tahoma" w:hAnsi="Tahoma" w:cs="Tahoma"/>
                    <w:color w:val="000000"/>
                  </w:rPr>
                  <w:t>Parents must</w:t>
                </w:r>
              </w:ins>
            </w:sdtContent>
          </w:sdt>
          <w:r>
            <w:rPr>
              <w:rFonts w:ascii="Tahoma" w:eastAsia="Tahoma" w:hAnsi="Tahoma" w:cs="Tahoma"/>
              <w:color w:val="000000"/>
            </w:rPr>
            <w:t xml:space="preserve"> advise us if your child is going to be absent from their session </w:t>
          </w:r>
          <w:sdt>
            <w:sdtPr>
              <w:tag w:val="goog_rdk_176"/>
              <w:id w:val="-1226454647"/>
            </w:sdtPr>
            <w:sdtEndPr/>
            <w:sdtContent/>
          </w:sdt>
        </w:p>
      </w:sdtContent>
    </w:sdt>
    <w:sdt>
      <w:sdtPr>
        <w:tag w:val="goog_rdk_181"/>
        <w:id w:val="-105964758"/>
      </w:sdtPr>
      <w:sdtEndPr/>
      <w:sdtContent>
        <w:p w14:paraId="49920EAB" w14:textId="77777777" w:rsidR="00102FED" w:rsidRDefault="007F37B9">
          <w:pPr>
            <w:pBdr>
              <w:top w:val="nil"/>
              <w:left w:val="nil"/>
              <w:bottom w:val="nil"/>
              <w:right w:val="nil"/>
              <w:between w:val="nil"/>
            </w:pBdr>
            <w:spacing w:after="0" w:line="240" w:lineRule="auto"/>
            <w:rPr>
              <w:ins w:id="157" w:author="Neil Fayers" w:date="2021-05-19T14:20:00Z"/>
              <w:rFonts w:ascii="Tahoma" w:eastAsia="Tahoma" w:hAnsi="Tahoma" w:cs="Tahoma"/>
              <w:color w:val="000000"/>
            </w:rPr>
          </w:pPr>
          <w:r>
            <w:rPr>
              <w:rFonts w:ascii="Tahoma" w:eastAsia="Tahoma" w:hAnsi="Tahoma" w:cs="Tahoma"/>
              <w:color w:val="000000"/>
            </w:rPr>
            <w:t xml:space="preserve">for any reason in order for us to complete the daily register.  </w:t>
          </w:r>
          <w:sdt>
            <w:sdtPr>
              <w:tag w:val="goog_rdk_178"/>
              <w:id w:val="1813750418"/>
            </w:sdtPr>
            <w:sdtEndPr/>
            <w:sdtContent>
              <w:ins w:id="158" w:author="Neil Fayers" w:date="2019-06-19T16:16:00Z">
                <w:r>
                  <w:rPr>
                    <w:rFonts w:ascii="Tahoma" w:eastAsia="Tahoma" w:hAnsi="Tahoma" w:cs="Tahoma"/>
                    <w:color w:val="000000"/>
                  </w:rPr>
                  <w:t>We</w:t>
                </w:r>
                <w:r>
                  <w:rPr>
                    <w:rFonts w:ascii="Tahoma" w:eastAsia="Tahoma" w:hAnsi="Tahoma" w:cs="Tahoma"/>
                    <w:color w:val="000000"/>
                  </w:rPr>
                  <w:t xml:space="preserve"> believe that good attendance promotes good outcomes for </w:t>
                </w:r>
                <w:proofErr w:type="gramStart"/>
                <w:r>
                  <w:rPr>
                    <w:rFonts w:ascii="Tahoma" w:eastAsia="Tahoma" w:hAnsi="Tahoma" w:cs="Tahoma"/>
                    <w:color w:val="000000"/>
                  </w:rPr>
                  <w:t>children</w:t>
                </w:r>
                <w:proofErr w:type="gramEnd"/>
                <w:r>
                  <w:rPr>
                    <w:rFonts w:ascii="Tahoma" w:eastAsia="Tahoma" w:hAnsi="Tahoma" w:cs="Tahoma"/>
                    <w:color w:val="000000"/>
                  </w:rPr>
                  <w:t xml:space="preserve"> and it is now our policy to phone parents/carers whose child is absent without notice.  </w:t>
                </w:r>
              </w:ins>
            </w:sdtContent>
          </w:sdt>
          <w:r>
            <w:rPr>
              <w:rFonts w:ascii="Tahoma" w:eastAsia="Tahoma" w:hAnsi="Tahoma" w:cs="Tahoma"/>
              <w:color w:val="000000"/>
            </w:rPr>
            <w:t>We have a Holiday Form which you can fill out for holiday absence.</w:t>
          </w:r>
          <w:sdt>
            <w:sdtPr>
              <w:tag w:val="goog_rdk_179"/>
              <w:id w:val="-411781809"/>
            </w:sdtPr>
            <w:sdtEndPr/>
            <w:sdtContent>
              <w:ins w:id="159" w:author="Neil Fayers" w:date="2021-05-19T14:20:00Z">
                <w:r>
                  <w:rPr>
                    <w:rFonts w:ascii="Tahoma" w:eastAsia="Tahoma" w:hAnsi="Tahoma" w:cs="Tahoma"/>
                    <w:color w:val="000000"/>
                  </w:rPr>
                  <w:br/>
                  <w:t>Why good attendance is important:</w:t>
                </w:r>
                <w:r>
                  <w:rPr>
                    <w:rFonts w:ascii="Tahoma" w:eastAsia="Tahoma" w:hAnsi="Tahoma" w:cs="Tahoma"/>
                    <w:color w:val="000000"/>
                  </w:rPr>
                  <w:t xml:space="preserve"> </w:t>
                </w:r>
                <w:r>
                  <w:fldChar w:fldCharType="begin"/>
                </w:r>
                <w:r>
                  <w:instrText>HYPERLINK "https://www.oxfordshire.gov.uk/sites/default/files/file/early-years-childcare/e276-16eygoodattendanceposter.pdf"</w:instrText>
                </w:r>
                <w:r>
                  <w:fldChar w:fldCharType="separate"/>
                </w:r>
              </w:ins>
              <w:customXmlInsRangeStart w:id="160" w:author="Neil Fayers" w:date="2021-05-19T14:20:00Z"/>
              <w:sdt>
                <w:sdtPr>
                  <w:tag w:val="goog_rdk_180"/>
                  <w:id w:val="722949861"/>
                </w:sdtPr>
                <w:sdtEndPr/>
                <w:sdtContent>
                  <w:customXmlInsRangeEnd w:id="160"/>
                  <w:ins w:id="161" w:author="Neil Fayers" w:date="2021-05-19T14:20:00Z">
                    <w:r>
                      <w:rPr>
                        <w:rFonts w:ascii="Tahoma" w:eastAsia="Tahoma" w:hAnsi="Tahoma" w:cs="Tahoma"/>
                        <w:color w:val="0000FF"/>
                        <w:u w:val="single"/>
                        <w:rPrChange w:id="162" w:author="Neil Fayers" w:date="2021-05-21T12:04:00Z">
                          <w:rPr>
                            <w:rFonts w:ascii="Times New Roman" w:eastAsia="Times New Roman" w:hAnsi="Times New Roman" w:cs="Times New Roman"/>
                            <w:color w:val="000000"/>
                            <w:sz w:val="24"/>
                            <w:szCs w:val="24"/>
                          </w:rPr>
                        </w:rPrChange>
                      </w:rPr>
                      <w:t>Importance of Good Attendance</w:t>
                    </w:r>
                  </w:ins>
                  <w:customXmlInsRangeStart w:id="163" w:author="Neil Fayers" w:date="2021-05-19T14:20:00Z"/>
                </w:sdtContent>
              </w:sdt>
              <w:customXmlInsRangeEnd w:id="163"/>
              <w:ins w:id="164" w:author="Neil Fayers" w:date="2021-05-19T14:20:00Z">
                <w:r>
                  <w:fldChar w:fldCharType="end"/>
                </w:r>
              </w:ins>
            </w:sdtContent>
          </w:sdt>
        </w:p>
      </w:sdtContent>
    </w:sdt>
    <w:p w14:paraId="03499B21" w14:textId="44396097" w:rsidR="00102FED" w:rsidRDefault="00102FED">
      <w:pPr>
        <w:pBdr>
          <w:top w:val="nil"/>
          <w:left w:val="nil"/>
          <w:bottom w:val="nil"/>
          <w:right w:val="nil"/>
          <w:between w:val="nil"/>
        </w:pBdr>
        <w:spacing w:after="0" w:line="240" w:lineRule="auto"/>
        <w:rPr>
          <w:del w:id="165" w:author="Neil Fayers" w:date="2021-05-19T14:20:00Z"/>
          <w:rFonts w:ascii="Tahoma" w:eastAsia="Tahoma" w:hAnsi="Tahoma" w:cs="Tahoma"/>
          <w:color w:val="000000"/>
        </w:rPr>
      </w:pPr>
    </w:p>
    <w:p w14:paraId="44AE3C4D" w14:textId="16234667" w:rsidR="00102FED" w:rsidRDefault="00102FED">
      <w:pPr>
        <w:pBdr>
          <w:top w:val="nil"/>
          <w:left w:val="nil"/>
          <w:bottom w:val="nil"/>
          <w:right w:val="nil"/>
          <w:between w:val="nil"/>
        </w:pBdr>
        <w:spacing w:after="0" w:line="240" w:lineRule="auto"/>
        <w:rPr>
          <w:ins w:id="166" w:author="Neil Fayers" w:date="2021-05-21T11:56:00Z"/>
          <w:rFonts w:ascii="Tahoma" w:eastAsia="Tahoma" w:hAnsi="Tahoma" w:cs="Tahoma"/>
          <w:b/>
          <w:color w:val="000000"/>
        </w:rPr>
      </w:pPr>
    </w:p>
    <w:p w14:paraId="4CD02029" w14:textId="77777777" w:rsidR="007F37B9" w:rsidRDefault="007F37B9">
      <w:pPr>
        <w:pBdr>
          <w:top w:val="nil"/>
          <w:left w:val="nil"/>
          <w:bottom w:val="nil"/>
          <w:right w:val="nil"/>
          <w:between w:val="nil"/>
        </w:pBdr>
        <w:spacing w:after="0" w:line="240" w:lineRule="auto"/>
        <w:rPr>
          <w:rFonts w:ascii="Tahoma" w:eastAsia="Tahoma" w:hAnsi="Tahoma" w:cs="Tahoma"/>
          <w:b/>
          <w:color w:val="000000"/>
        </w:rPr>
        <w:sectPr w:rsidR="007F37B9">
          <w:pgSz w:w="11906" w:h="16838"/>
          <w:pgMar w:top="992" w:right="1134" w:bottom="992" w:left="1134" w:header="709" w:footer="283" w:gutter="0"/>
          <w:pgNumType w:start="1"/>
          <w:cols w:space="720"/>
          <w:titlePg/>
        </w:sectPr>
      </w:pPr>
    </w:p>
    <w:p w14:paraId="6B4C2A7D"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Toys</w:t>
      </w:r>
    </w:p>
    <w:p w14:paraId="6406F96A"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We would prefer it if toys were not brought into Playgroup.  However, we do appreciate that certain items may be used as a comforter to help an unsettled child.  We may ask at</w:t>
      </w:r>
      <w:r>
        <w:rPr>
          <w:rFonts w:ascii="Tahoma" w:eastAsia="Tahoma" w:hAnsi="Tahoma" w:cs="Tahoma"/>
          <w:color w:val="000000"/>
        </w:rPr>
        <w:t xml:space="preserve"> time</w:t>
      </w:r>
      <w:sdt>
        <w:sdtPr>
          <w:tag w:val="goog_rdk_198"/>
          <w:id w:val="-951085604"/>
        </w:sdtPr>
        <w:sdtEndPr/>
        <w:sdtContent>
          <w:ins w:id="167" w:author="Neil Fayers" w:date="2021-05-18T20:37:00Z">
            <w:r>
              <w:rPr>
                <w:rFonts w:ascii="Tahoma" w:eastAsia="Tahoma" w:hAnsi="Tahoma" w:cs="Tahoma"/>
                <w:color w:val="000000"/>
              </w:rPr>
              <w:t>s</w:t>
            </w:r>
          </w:ins>
        </w:sdtContent>
      </w:sdt>
      <w:r>
        <w:rPr>
          <w:rFonts w:ascii="Tahoma" w:eastAsia="Tahoma" w:hAnsi="Tahoma" w:cs="Tahoma"/>
          <w:color w:val="000000"/>
        </w:rPr>
        <w:t xml:space="preserve"> for children to bring in relevant items relating to our topic work.</w:t>
      </w:r>
    </w:p>
    <w:p w14:paraId="7A9B4905"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If children bring in toys from home, then we ask them to put them in the Home Box for the duration of the session.  This helps to ensure that they don’t get lost or </w:t>
      </w:r>
      <w:r>
        <w:rPr>
          <w:rFonts w:ascii="Tahoma" w:eastAsia="Tahoma" w:hAnsi="Tahoma" w:cs="Tahoma"/>
          <w:color w:val="000000"/>
        </w:rPr>
        <w:t>misplaced and cause distress to the child.  These toys are then given out before home time.</w:t>
      </w:r>
    </w:p>
    <w:sdt>
      <w:sdtPr>
        <w:tag w:val="goog_rdk_201"/>
        <w:id w:val="-2042344155"/>
      </w:sdtPr>
      <w:sdtEndPr/>
      <w:sdtContent>
        <w:p w14:paraId="324D4C23" w14:textId="77777777" w:rsidR="00102FED" w:rsidRDefault="007F37B9">
          <w:pPr>
            <w:pBdr>
              <w:top w:val="nil"/>
              <w:left w:val="nil"/>
              <w:bottom w:val="nil"/>
              <w:right w:val="nil"/>
              <w:between w:val="nil"/>
            </w:pBdr>
            <w:spacing w:after="0" w:line="240" w:lineRule="auto"/>
            <w:rPr>
              <w:del w:id="168" w:author="Neil Fayers" w:date="2021-05-21T11:57:00Z"/>
              <w:rFonts w:ascii="Tahoma" w:eastAsia="Tahoma" w:hAnsi="Tahoma" w:cs="Tahoma"/>
              <w:color w:val="000000"/>
            </w:rPr>
          </w:pPr>
          <w:sdt>
            <w:sdtPr>
              <w:tag w:val="goog_rdk_200"/>
              <w:id w:val="-2064317421"/>
            </w:sdtPr>
            <w:sdtEndPr/>
            <w:sdtContent/>
          </w:sdt>
        </w:p>
      </w:sdtContent>
    </w:sdt>
    <w:sdt>
      <w:sdtPr>
        <w:tag w:val="goog_rdk_203"/>
        <w:id w:val="1887750263"/>
      </w:sdtPr>
      <w:sdtEndPr/>
      <w:sdtContent>
        <w:p w14:paraId="5A6EB65A" w14:textId="77777777" w:rsidR="00102FED" w:rsidRDefault="007F37B9">
          <w:pPr>
            <w:pBdr>
              <w:top w:val="nil"/>
              <w:left w:val="nil"/>
              <w:bottom w:val="nil"/>
              <w:right w:val="nil"/>
              <w:between w:val="nil"/>
            </w:pBdr>
            <w:spacing w:after="0" w:line="240" w:lineRule="auto"/>
            <w:rPr>
              <w:del w:id="169" w:author="Neil Fayers" w:date="2021-05-21T11:57:00Z"/>
              <w:rFonts w:ascii="Tahoma" w:eastAsia="Tahoma" w:hAnsi="Tahoma" w:cs="Tahoma"/>
              <w:b/>
              <w:color w:val="000000"/>
            </w:rPr>
          </w:pPr>
          <w:sdt>
            <w:sdtPr>
              <w:tag w:val="goog_rdk_202"/>
              <w:id w:val="-370618598"/>
            </w:sdtPr>
            <w:sdtEndPr/>
            <w:sdtContent/>
          </w:sdt>
        </w:p>
      </w:sdtContent>
    </w:sdt>
    <w:sdt>
      <w:sdtPr>
        <w:tag w:val="goog_rdk_205"/>
        <w:id w:val="-983150943"/>
      </w:sdtPr>
      <w:sdtEndPr/>
      <w:sdtContent>
        <w:p w14:paraId="64567A27" w14:textId="77777777" w:rsidR="00102FED" w:rsidRDefault="007F37B9">
          <w:pPr>
            <w:pBdr>
              <w:top w:val="nil"/>
              <w:left w:val="nil"/>
              <w:bottom w:val="nil"/>
              <w:right w:val="nil"/>
              <w:between w:val="nil"/>
            </w:pBdr>
            <w:spacing w:after="0" w:line="240" w:lineRule="auto"/>
            <w:rPr>
              <w:del w:id="170" w:author="Neil Fayers" w:date="2021-05-21T11:57:00Z"/>
              <w:rFonts w:ascii="Tahoma" w:eastAsia="Tahoma" w:hAnsi="Tahoma" w:cs="Tahoma"/>
              <w:b/>
              <w:color w:val="000000"/>
            </w:rPr>
          </w:pPr>
          <w:sdt>
            <w:sdtPr>
              <w:tag w:val="goog_rdk_204"/>
              <w:id w:val="-139420754"/>
            </w:sdtPr>
            <w:sdtEndPr/>
            <w:sdtContent/>
          </w:sdt>
        </w:p>
      </w:sdtContent>
    </w:sdt>
    <w:sdt>
      <w:sdtPr>
        <w:tag w:val="goog_rdk_207"/>
        <w:id w:val="478047111"/>
      </w:sdtPr>
      <w:sdtEndPr/>
      <w:sdtContent>
        <w:p w14:paraId="649913BD" w14:textId="77777777" w:rsidR="00102FED" w:rsidRDefault="007F37B9">
          <w:pPr>
            <w:pBdr>
              <w:top w:val="nil"/>
              <w:left w:val="nil"/>
              <w:bottom w:val="nil"/>
              <w:right w:val="nil"/>
              <w:between w:val="nil"/>
            </w:pBdr>
            <w:spacing w:after="0" w:line="240" w:lineRule="auto"/>
            <w:rPr>
              <w:del w:id="171" w:author="Neil Fayers" w:date="2021-05-21T11:57:00Z"/>
              <w:rFonts w:ascii="Tahoma" w:eastAsia="Tahoma" w:hAnsi="Tahoma" w:cs="Tahoma"/>
              <w:b/>
              <w:color w:val="000000"/>
            </w:rPr>
          </w:pPr>
          <w:sdt>
            <w:sdtPr>
              <w:tag w:val="goog_rdk_206"/>
              <w:id w:val="-770625387"/>
            </w:sdtPr>
            <w:sdtEndPr/>
            <w:sdtContent/>
          </w:sdt>
        </w:p>
      </w:sdtContent>
    </w:sdt>
    <w:sdt>
      <w:sdtPr>
        <w:tag w:val="goog_rdk_209"/>
        <w:id w:val="-2143424046"/>
      </w:sdtPr>
      <w:sdtEndPr/>
      <w:sdtContent>
        <w:p w14:paraId="5F97373D" w14:textId="77777777" w:rsidR="00102FED" w:rsidRDefault="007F37B9">
          <w:pPr>
            <w:pBdr>
              <w:top w:val="nil"/>
              <w:left w:val="nil"/>
              <w:bottom w:val="nil"/>
              <w:right w:val="nil"/>
              <w:between w:val="nil"/>
            </w:pBdr>
            <w:spacing w:after="0" w:line="240" w:lineRule="auto"/>
            <w:rPr>
              <w:del w:id="172" w:author="Neil Fayers" w:date="2021-05-21T11:57:00Z"/>
              <w:rFonts w:ascii="Tahoma" w:eastAsia="Tahoma" w:hAnsi="Tahoma" w:cs="Tahoma"/>
              <w:b/>
              <w:color w:val="000000"/>
            </w:rPr>
          </w:pPr>
          <w:sdt>
            <w:sdtPr>
              <w:tag w:val="goog_rdk_208"/>
              <w:id w:val="1818763234"/>
            </w:sdtPr>
            <w:sdtEndPr/>
            <w:sdtContent/>
          </w:sdt>
        </w:p>
      </w:sdtContent>
    </w:sdt>
    <w:sdt>
      <w:sdtPr>
        <w:tag w:val="goog_rdk_211"/>
        <w:id w:val="603394532"/>
      </w:sdtPr>
      <w:sdtEndPr/>
      <w:sdtContent>
        <w:p w14:paraId="472F097C" w14:textId="77777777" w:rsidR="00102FED" w:rsidRDefault="007F37B9">
          <w:pPr>
            <w:pBdr>
              <w:top w:val="nil"/>
              <w:left w:val="nil"/>
              <w:bottom w:val="nil"/>
              <w:right w:val="nil"/>
              <w:between w:val="nil"/>
            </w:pBdr>
            <w:spacing w:after="0" w:line="240" w:lineRule="auto"/>
            <w:rPr>
              <w:del w:id="173" w:author="Neil Fayers" w:date="2021-05-21T11:57:00Z"/>
              <w:rFonts w:ascii="Tahoma" w:eastAsia="Tahoma" w:hAnsi="Tahoma" w:cs="Tahoma"/>
              <w:b/>
              <w:color w:val="000000"/>
            </w:rPr>
          </w:pPr>
          <w:sdt>
            <w:sdtPr>
              <w:tag w:val="goog_rdk_210"/>
              <w:id w:val="2016348573"/>
            </w:sdtPr>
            <w:sdtEndPr/>
            <w:sdtContent/>
          </w:sdt>
        </w:p>
      </w:sdtContent>
    </w:sdt>
    <w:sdt>
      <w:sdtPr>
        <w:tag w:val="goog_rdk_213"/>
        <w:id w:val="-693385904"/>
      </w:sdtPr>
      <w:sdtEndPr/>
      <w:sdtContent>
        <w:p w14:paraId="728BAA38" w14:textId="77777777" w:rsidR="00102FED" w:rsidRDefault="007F37B9">
          <w:pPr>
            <w:pBdr>
              <w:top w:val="nil"/>
              <w:left w:val="nil"/>
              <w:bottom w:val="nil"/>
              <w:right w:val="nil"/>
              <w:between w:val="nil"/>
            </w:pBdr>
            <w:spacing w:after="0" w:line="240" w:lineRule="auto"/>
            <w:rPr>
              <w:del w:id="174" w:author="Neil Fayers" w:date="2021-05-21T11:57:00Z"/>
              <w:rFonts w:ascii="Tahoma" w:eastAsia="Tahoma" w:hAnsi="Tahoma" w:cs="Tahoma"/>
              <w:b/>
              <w:color w:val="000000"/>
            </w:rPr>
          </w:pPr>
          <w:sdt>
            <w:sdtPr>
              <w:tag w:val="goog_rdk_212"/>
              <w:id w:val="-1676404083"/>
            </w:sdtPr>
            <w:sdtEndPr/>
            <w:sdtContent/>
          </w:sdt>
        </w:p>
      </w:sdtContent>
    </w:sdt>
    <w:sdt>
      <w:sdtPr>
        <w:tag w:val="goog_rdk_215"/>
        <w:id w:val="1076170863"/>
      </w:sdtPr>
      <w:sdtEndPr/>
      <w:sdtContent>
        <w:p w14:paraId="730E0DD1" w14:textId="156E97C2" w:rsidR="00102FED" w:rsidRDefault="007F37B9">
          <w:pPr>
            <w:pBdr>
              <w:top w:val="nil"/>
              <w:left w:val="nil"/>
              <w:bottom w:val="nil"/>
              <w:right w:val="nil"/>
              <w:between w:val="nil"/>
            </w:pBdr>
            <w:spacing w:after="0" w:line="240" w:lineRule="auto"/>
            <w:rPr>
              <w:del w:id="175" w:author="Neil Fayers" w:date="2021-05-21T11:57:00Z"/>
              <w:rFonts w:ascii="Tahoma" w:eastAsia="Tahoma" w:hAnsi="Tahoma" w:cs="Tahoma"/>
              <w:b/>
              <w:color w:val="000000"/>
            </w:rPr>
          </w:pPr>
          <w:sdt>
            <w:sdtPr>
              <w:tag w:val="goog_rdk_214"/>
              <w:id w:val="133307337"/>
              <w:showingPlcHdr/>
            </w:sdtPr>
            <w:sdtEndPr/>
            <w:sdtContent>
              <w:r w:rsidR="005A1688">
                <w:t xml:space="preserve">     </w:t>
              </w:r>
            </w:sdtContent>
          </w:sdt>
        </w:p>
      </w:sdtContent>
    </w:sdt>
    <w:p w14:paraId="7D350548" w14:textId="77777777" w:rsidR="00102FED" w:rsidRDefault="00102FED">
      <w:pPr>
        <w:pBdr>
          <w:top w:val="nil"/>
          <w:left w:val="nil"/>
          <w:bottom w:val="nil"/>
          <w:right w:val="nil"/>
          <w:between w:val="nil"/>
        </w:pBdr>
        <w:spacing w:after="0" w:line="240" w:lineRule="auto"/>
        <w:rPr>
          <w:rFonts w:ascii="Tahoma" w:eastAsia="Tahoma" w:hAnsi="Tahoma" w:cs="Tahoma"/>
          <w:b/>
          <w:color w:val="000000"/>
        </w:rPr>
      </w:pPr>
    </w:p>
    <w:p w14:paraId="76188CD2"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Policies</w:t>
      </w:r>
    </w:p>
    <w:p w14:paraId="26DF4342"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Copies of the setting’s policies and procedures are available for you to see in the setting</w:t>
      </w:r>
      <w:sdt>
        <w:sdtPr>
          <w:tag w:val="goog_rdk_216"/>
          <w:id w:val="-976688056"/>
        </w:sdtPr>
        <w:sdtEndPr/>
        <w:sdtContent>
          <w:ins w:id="176" w:author="Neil Fayers" w:date="2021-05-18T20:38:00Z">
            <w:r>
              <w:rPr>
                <w:rFonts w:ascii="Tahoma" w:eastAsia="Tahoma" w:hAnsi="Tahoma" w:cs="Tahoma"/>
                <w:color w:val="000000"/>
              </w:rPr>
              <w:t xml:space="preserve"> or via our website.</w:t>
            </w:r>
          </w:ins>
        </w:sdtContent>
      </w:sdt>
      <w:sdt>
        <w:sdtPr>
          <w:tag w:val="goog_rdk_217"/>
          <w:id w:val="-256366650"/>
        </w:sdtPr>
        <w:sdtEndPr/>
        <w:sdtContent>
          <w:del w:id="177" w:author="Neil Fayers" w:date="2021-05-18T20:38:00Z">
            <w:r>
              <w:rPr>
                <w:rFonts w:ascii="Tahoma" w:eastAsia="Tahoma" w:hAnsi="Tahoma" w:cs="Tahoma"/>
                <w:color w:val="000000"/>
              </w:rPr>
              <w:delText>.</w:delText>
            </w:r>
          </w:del>
        </w:sdtContent>
      </w:sdt>
    </w:p>
    <w:p w14:paraId="5E241543"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2950A6D3"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These policies help us to make sure that the service provided by the setting is a high quality one and that being a member of the setting is an enjoyable and beneficial experience for each child and her/his parents.</w:t>
      </w:r>
    </w:p>
    <w:p w14:paraId="161CAD51"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6531CCE6"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The </w:t>
      </w:r>
      <w:r>
        <w:rPr>
          <w:rFonts w:ascii="Tahoma" w:eastAsia="Tahoma" w:hAnsi="Tahoma" w:cs="Tahoma"/>
          <w:color w:val="000000"/>
        </w:rPr>
        <w:t>staff and parents of the setting work together to adopt the policies and they all have the opportunity to take part in the annual review of the policies.  This review helps us to make sure that the policies are enabling the setting to provide a quality ser</w:t>
      </w:r>
      <w:r>
        <w:rPr>
          <w:rFonts w:ascii="Tahoma" w:eastAsia="Tahoma" w:hAnsi="Tahoma" w:cs="Tahoma"/>
          <w:color w:val="000000"/>
        </w:rPr>
        <w:t>vice for its members and the local community.</w:t>
      </w:r>
    </w:p>
    <w:p w14:paraId="428E708A"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sdt>
      <w:sdtPr>
        <w:tag w:val="goog_rdk_220"/>
        <w:id w:val="1700431061"/>
      </w:sdtPr>
      <w:sdtEndPr/>
      <w:sdtContent>
        <w:p w14:paraId="6D8047EE" w14:textId="77777777" w:rsidR="00102FED" w:rsidRDefault="007F37B9">
          <w:pPr>
            <w:pBdr>
              <w:top w:val="nil"/>
              <w:left w:val="nil"/>
              <w:bottom w:val="nil"/>
              <w:right w:val="nil"/>
              <w:between w:val="nil"/>
            </w:pBdr>
            <w:spacing w:after="0" w:line="240" w:lineRule="auto"/>
            <w:rPr>
              <w:del w:id="178" w:author="Neil Fayers" w:date="2021-05-19T14:22:00Z"/>
              <w:rFonts w:ascii="Tahoma" w:eastAsia="Tahoma" w:hAnsi="Tahoma" w:cs="Tahoma"/>
              <w:b/>
              <w:color w:val="000000"/>
            </w:rPr>
          </w:pPr>
          <w:sdt>
            <w:sdtPr>
              <w:tag w:val="goog_rdk_219"/>
              <w:id w:val="541947940"/>
            </w:sdtPr>
            <w:sdtEndPr/>
            <w:sdtContent/>
          </w:sdt>
        </w:p>
      </w:sdtContent>
    </w:sdt>
    <w:p w14:paraId="6D546194" w14:textId="5E88A07D" w:rsidR="00102FED" w:rsidRDefault="00102FED">
      <w:pPr>
        <w:pBdr>
          <w:top w:val="nil"/>
          <w:left w:val="nil"/>
          <w:bottom w:val="nil"/>
          <w:right w:val="nil"/>
          <w:between w:val="nil"/>
        </w:pBdr>
        <w:spacing w:after="0" w:line="240" w:lineRule="auto"/>
        <w:rPr>
          <w:del w:id="179" w:author="Neil Fayers" w:date="2021-05-19T14:22:00Z"/>
          <w:rFonts w:ascii="Tahoma" w:eastAsia="Tahoma" w:hAnsi="Tahoma" w:cs="Tahoma"/>
          <w:b/>
          <w:color w:val="000000"/>
        </w:rPr>
      </w:pPr>
    </w:p>
    <w:p w14:paraId="32257699" w14:textId="77777777" w:rsidR="00102FED" w:rsidRDefault="007F37B9">
      <w:pPr>
        <w:pBdr>
          <w:top w:val="nil"/>
          <w:left w:val="nil"/>
          <w:bottom w:val="nil"/>
          <w:right w:val="nil"/>
          <w:between w:val="nil"/>
        </w:pBdr>
        <w:spacing w:after="0" w:line="240" w:lineRule="auto"/>
        <w:rPr>
          <w:rFonts w:ascii="Tahoma" w:eastAsia="Tahoma" w:hAnsi="Tahoma" w:cs="Tahoma"/>
          <w:b/>
          <w:color w:val="000000"/>
        </w:rPr>
      </w:pPr>
      <w:r>
        <w:rPr>
          <w:rFonts w:ascii="Tahoma" w:eastAsia="Tahoma" w:hAnsi="Tahoma" w:cs="Tahoma"/>
          <w:b/>
          <w:color w:val="000000"/>
        </w:rPr>
        <w:t>Keeping you informed</w:t>
      </w:r>
    </w:p>
    <w:sdt>
      <w:sdtPr>
        <w:tag w:val="goog_rdk_229"/>
        <w:id w:val="1614873486"/>
      </w:sdtPr>
      <w:sdtEndPr/>
      <w:sdtContent>
        <w:p w14:paraId="6243AB57" w14:textId="77777777" w:rsidR="00102FED" w:rsidRDefault="007F37B9">
          <w:pPr>
            <w:pBdr>
              <w:top w:val="nil"/>
              <w:left w:val="nil"/>
              <w:bottom w:val="nil"/>
              <w:right w:val="nil"/>
              <w:between w:val="nil"/>
            </w:pBdr>
            <w:spacing w:after="0" w:line="240" w:lineRule="auto"/>
            <w:rPr>
              <w:del w:id="180" w:author="Neil Fayers" w:date="2021-05-19T14:23:00Z"/>
              <w:rFonts w:ascii="Tahoma" w:eastAsia="Tahoma" w:hAnsi="Tahoma" w:cs="Tahoma"/>
              <w:color w:val="000000"/>
            </w:rPr>
          </w:pPr>
          <w:sdt>
            <w:sdtPr>
              <w:tag w:val="goog_rdk_224"/>
              <w:id w:val="-1227302817"/>
            </w:sdtPr>
            <w:sdtEndPr/>
            <w:sdtContent>
              <w:del w:id="181" w:author="Neil Fayers" w:date="2021-05-19T14:22:00Z">
                <w:r>
                  <w:rPr>
                    <w:rFonts w:ascii="Tahoma" w:eastAsia="Tahoma" w:hAnsi="Tahoma" w:cs="Tahoma"/>
                    <w:color w:val="000000"/>
                  </w:rPr>
                  <w:delText>We have notice boards in the Cloakroom which lists news and events.</w:delText>
                </w:r>
              </w:del>
            </w:sdtContent>
          </w:sdt>
          <w:sdt>
            <w:sdtPr>
              <w:tag w:val="goog_rdk_225"/>
              <w:id w:val="625274874"/>
            </w:sdtPr>
            <w:sdtEndPr/>
            <w:sdtContent>
              <w:ins w:id="182" w:author="Neil Fayers" w:date="2021-05-19T14:22:00Z">
                <w:r>
                  <w:rPr>
                    <w:rFonts w:ascii="Tahoma" w:eastAsia="Tahoma" w:hAnsi="Tahoma" w:cs="Tahoma"/>
                    <w:color w:val="000000"/>
                  </w:rPr>
                  <w:t>For news and events please check our website or look at our Facebook page which is used to share information</w:t>
                </w:r>
                <w:r>
                  <w:rPr>
                    <w:rFonts w:ascii="Tahoma" w:eastAsia="Tahoma" w:hAnsi="Tahoma" w:cs="Tahoma"/>
                    <w:color w:val="000000"/>
                  </w:rPr>
                  <w:t xml:space="preserve"> as well as via email and face to face.</w:t>
                </w:r>
              </w:ins>
            </w:sdtContent>
          </w:sdt>
          <w:r>
            <w:rPr>
              <w:rFonts w:ascii="Tahoma" w:eastAsia="Tahoma" w:hAnsi="Tahoma" w:cs="Tahoma"/>
              <w:color w:val="000000"/>
            </w:rPr>
            <w:t xml:space="preserve">  Please remember to look at these.  Newsletters are also issued usually once a term.</w:t>
          </w:r>
          <w:sdt>
            <w:sdtPr>
              <w:tag w:val="goog_rdk_226"/>
              <w:id w:val="-1781028315"/>
            </w:sdtPr>
            <w:sdtEndPr/>
            <w:sdtContent>
              <w:ins w:id="183" w:author="Neil Fayers" w:date="2021-05-19T14:23:00Z">
                <w:r>
                  <w:rPr>
                    <w:rFonts w:ascii="Tahoma" w:eastAsia="Tahoma" w:hAnsi="Tahoma" w:cs="Tahoma"/>
                    <w:color w:val="000000"/>
                  </w:rPr>
                  <w:br/>
                </w:r>
                <w:r>
                  <w:fldChar w:fldCharType="begin"/>
                </w:r>
                <w:r>
                  <w:instrText>HYPERLINK "https://www.facebook.com/Minster-Lovell-Playgroup-183226325091380"</w:instrText>
                </w:r>
                <w:r>
                  <w:fldChar w:fldCharType="separate"/>
                </w:r>
              </w:ins>
              <w:customXmlInsRangeStart w:id="184" w:author="Neil Fayers" w:date="2021-05-19T14:23:00Z"/>
              <w:sdt>
                <w:sdtPr>
                  <w:tag w:val="goog_rdk_227"/>
                  <w:id w:val="-1461180985"/>
                </w:sdtPr>
                <w:sdtEndPr/>
                <w:sdtContent>
                  <w:customXmlInsRangeEnd w:id="184"/>
                  <w:ins w:id="185" w:author="Neil Fayers" w:date="2021-05-19T14:23:00Z">
                    <w:r>
                      <w:rPr>
                        <w:rFonts w:ascii="Tahoma" w:eastAsia="Tahoma" w:hAnsi="Tahoma" w:cs="Tahoma"/>
                        <w:color w:val="0000FF"/>
                        <w:u w:val="single"/>
                        <w:rPrChange w:id="186" w:author="Neil Fayers" w:date="2021-05-21T12:05:00Z">
                          <w:rPr>
                            <w:rFonts w:ascii="Times New Roman" w:eastAsia="Times New Roman" w:hAnsi="Times New Roman" w:cs="Times New Roman"/>
                            <w:color w:val="000000"/>
                            <w:sz w:val="24"/>
                            <w:szCs w:val="24"/>
                          </w:rPr>
                        </w:rPrChange>
                      </w:rPr>
                      <w:t>Minster Lovell Playgroup | Facebook</w:t>
                    </w:r>
                  </w:ins>
                  <w:customXmlInsRangeStart w:id="187" w:author="Neil Fayers" w:date="2021-05-19T14:23:00Z"/>
                </w:sdtContent>
              </w:sdt>
              <w:customXmlInsRangeEnd w:id="187"/>
              <w:ins w:id="188" w:author="Neil Fayers" w:date="2021-05-19T14:23:00Z">
                <w:r>
                  <w:fldChar w:fldCharType="end"/>
                </w:r>
                <w:r>
                  <w:rPr>
                    <w:rFonts w:ascii="Times New Roman" w:eastAsia="Times New Roman" w:hAnsi="Times New Roman" w:cs="Times New Roman"/>
                    <w:color w:val="000000"/>
                    <w:sz w:val="24"/>
                    <w:szCs w:val="24"/>
                  </w:rPr>
                  <w:br/>
                </w:r>
              </w:ins>
            </w:sdtContent>
          </w:sdt>
          <w:sdt>
            <w:sdtPr>
              <w:tag w:val="goog_rdk_228"/>
              <w:id w:val="-1080366879"/>
            </w:sdtPr>
            <w:sdtEndPr/>
            <w:sdtContent>
              <w:del w:id="189" w:author="Neil Fayers" w:date="2021-05-19T14:23:00Z">
                <w:r>
                  <w:rPr>
                    <w:rFonts w:ascii="Tahoma" w:eastAsia="Tahoma" w:hAnsi="Tahoma" w:cs="Tahoma"/>
                    <w:color w:val="000000"/>
                  </w:rPr>
                  <w:delText xml:space="preserve">  We also have a Facebook page which is used to share information.</w:delText>
                </w:r>
              </w:del>
            </w:sdtContent>
          </w:sdt>
        </w:p>
      </w:sdtContent>
    </w:sdt>
    <w:p w14:paraId="591107B0"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7D60D808"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An annual outing during the summer term is organised as well as various events during the year.</w:t>
      </w:r>
    </w:p>
    <w:p w14:paraId="074C96BB"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203F4619" w14:textId="2BCA3DCF"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Please support our various </w:t>
      </w:r>
      <w:r w:rsidR="00E83ED9">
        <w:rPr>
          <w:rFonts w:ascii="Tahoma" w:eastAsia="Tahoma" w:hAnsi="Tahoma" w:cs="Tahoma"/>
          <w:color w:val="000000"/>
        </w:rPr>
        <w:t>fund-raising</w:t>
      </w:r>
      <w:r>
        <w:rPr>
          <w:rFonts w:ascii="Tahoma" w:eastAsia="Tahoma" w:hAnsi="Tahoma" w:cs="Tahoma"/>
          <w:color w:val="000000"/>
        </w:rPr>
        <w:t xml:space="preserve"> events.  </w:t>
      </w:r>
      <w:r>
        <w:rPr>
          <w:rFonts w:ascii="Tahoma" w:eastAsia="Tahoma" w:hAnsi="Tahoma" w:cs="Tahoma"/>
          <w:color w:val="000000"/>
        </w:rPr>
        <w:t>Playgroup cannot run without your support.</w:t>
      </w:r>
    </w:p>
    <w:p w14:paraId="3670EF78"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259FA5E3"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 xml:space="preserve">We hope that you and your child enjoy being members of our setting and that you both find taking part in our activities interesting and stimulating.  The staff are always ready and willing to talk with you about </w:t>
      </w:r>
      <w:r>
        <w:rPr>
          <w:rFonts w:ascii="Tahoma" w:eastAsia="Tahoma" w:hAnsi="Tahoma" w:cs="Tahoma"/>
          <w:color w:val="000000"/>
        </w:rPr>
        <w:t>your ideas, views or questions.</w:t>
      </w:r>
    </w:p>
    <w:p w14:paraId="78ABC064"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7000AEBE"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653C96F2"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6077BFB8" w14:textId="77777777" w:rsidR="00102FED" w:rsidRDefault="00102FED">
      <w:pPr>
        <w:pBdr>
          <w:top w:val="nil"/>
          <w:left w:val="nil"/>
          <w:bottom w:val="nil"/>
          <w:right w:val="nil"/>
          <w:between w:val="nil"/>
        </w:pBdr>
        <w:spacing w:after="0" w:line="240" w:lineRule="auto"/>
        <w:rPr>
          <w:rFonts w:ascii="Tahoma" w:eastAsia="Tahoma" w:hAnsi="Tahoma" w:cs="Tahoma"/>
          <w:color w:val="000000"/>
        </w:rPr>
      </w:pPr>
    </w:p>
    <w:p w14:paraId="6D02CEB5" w14:textId="77777777" w:rsidR="00102FED" w:rsidRDefault="007F37B9">
      <w:pPr>
        <w:pBdr>
          <w:top w:val="nil"/>
          <w:left w:val="nil"/>
          <w:bottom w:val="nil"/>
          <w:right w:val="nil"/>
          <w:between w:val="nil"/>
        </w:pBdr>
        <w:spacing w:after="0" w:line="240" w:lineRule="auto"/>
        <w:rPr>
          <w:rFonts w:ascii="Tahoma" w:eastAsia="Tahoma" w:hAnsi="Tahoma" w:cs="Tahoma"/>
          <w:color w:val="000000"/>
        </w:rPr>
      </w:pPr>
      <w:r>
        <w:rPr>
          <w:rFonts w:ascii="Tahoma" w:eastAsia="Tahoma" w:hAnsi="Tahoma" w:cs="Tahoma"/>
          <w:color w:val="000000"/>
        </w:rPr>
        <w:t>Minster</w:t>
      </w:r>
      <w:sdt>
        <w:sdtPr>
          <w:tag w:val="goog_rdk_230"/>
          <w:id w:val="-1499646100"/>
        </w:sdtPr>
        <w:sdtEndPr/>
        <w:sdtContent>
          <w:ins w:id="190" w:author="Neil Fayers" w:date="2021-05-18T20:39:00Z">
            <w:r>
              <w:rPr>
                <w:rFonts w:ascii="Tahoma" w:eastAsia="Tahoma" w:hAnsi="Tahoma" w:cs="Tahoma"/>
                <w:color w:val="000000"/>
              </w:rPr>
              <w:t xml:space="preserve"> </w:t>
            </w:r>
          </w:ins>
        </w:sdtContent>
      </w:sdt>
      <w:sdt>
        <w:sdtPr>
          <w:tag w:val="goog_rdk_231"/>
          <w:id w:val="-2105417194"/>
        </w:sdtPr>
        <w:sdtEndPr/>
        <w:sdtContent>
          <w:del w:id="191" w:author="Neil Fayers" w:date="2021-05-18T20:39:00Z">
            <w:r>
              <w:rPr>
                <w:rFonts w:ascii="Tahoma" w:eastAsia="Tahoma" w:hAnsi="Tahoma" w:cs="Tahoma"/>
                <w:color w:val="000000"/>
              </w:rPr>
              <w:delText xml:space="preserve"> </w:delText>
            </w:r>
          </w:del>
        </w:sdtContent>
      </w:sdt>
      <w:r>
        <w:rPr>
          <w:rFonts w:ascii="Tahoma" w:eastAsia="Tahoma" w:hAnsi="Tahoma" w:cs="Tahoma"/>
          <w:color w:val="000000"/>
        </w:rPr>
        <w:t>Lovell Playgroup Committee and Staff</w:t>
      </w:r>
    </w:p>
    <w:p w14:paraId="1FC0DFEE" w14:textId="77777777" w:rsidR="00102FED" w:rsidRDefault="00102FED">
      <w:pPr>
        <w:pBdr>
          <w:top w:val="nil"/>
          <w:left w:val="nil"/>
          <w:bottom w:val="nil"/>
          <w:right w:val="nil"/>
          <w:between w:val="nil"/>
        </w:pBdr>
        <w:spacing w:after="0" w:line="240" w:lineRule="auto"/>
        <w:ind w:left="2154" w:hanging="2160"/>
        <w:rPr>
          <w:rFonts w:ascii="Tahoma" w:eastAsia="Tahoma" w:hAnsi="Tahoma" w:cs="Tahoma"/>
          <w:color w:val="000000"/>
        </w:rPr>
      </w:pPr>
    </w:p>
    <w:sectPr w:rsidR="00102FED">
      <w:pgSz w:w="11906" w:h="16838"/>
      <w:pgMar w:top="992" w:right="1134" w:bottom="992" w:left="1134" w:header="709"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DC7A" w14:textId="77777777" w:rsidR="005D26BF" w:rsidRDefault="005D26BF">
      <w:pPr>
        <w:spacing w:after="0" w:line="240" w:lineRule="auto"/>
      </w:pPr>
      <w:r>
        <w:separator/>
      </w:r>
    </w:p>
  </w:endnote>
  <w:endnote w:type="continuationSeparator" w:id="0">
    <w:p w14:paraId="74CD1A03" w14:textId="77777777" w:rsidR="005D26BF" w:rsidRDefault="005D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9A7" w14:textId="77777777" w:rsidR="00102FED" w:rsidRDefault="00102FE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20AB" w14:textId="77777777" w:rsidR="00102FED" w:rsidRDefault="007F37B9">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mc:AlternateContent>
        <mc:Choice Requires="wpg">
          <w:drawing>
            <wp:inline distT="0" distB="0" distL="0" distR="0" wp14:anchorId="2A2AD857" wp14:editId="48BA3A53">
              <wp:extent cx="418465" cy="221615"/>
              <wp:effectExtent l="0" t="0" r="0" b="0"/>
              <wp:docPr id="16" name="Group 16"/>
              <wp:cNvGraphicFramePr/>
              <a:graphic xmlns:a="http://schemas.openxmlformats.org/drawingml/2006/main">
                <a:graphicData uri="http://schemas.microsoft.com/office/word/2010/wordprocessingGroup">
                  <wpg:wgp>
                    <wpg:cNvGrpSpPr/>
                    <wpg:grpSpPr>
                      <a:xfrm>
                        <a:off x="0" y="0"/>
                        <a:ext cx="418465" cy="221615"/>
                        <a:chOff x="5136750" y="3298675"/>
                        <a:chExt cx="418500" cy="854000"/>
                      </a:xfrm>
                    </wpg:grpSpPr>
                    <wpg:grpSp>
                      <wpg:cNvPr id="403058514" name="Group 403058514"/>
                      <wpg:cNvGrpSpPr/>
                      <wpg:grpSpPr>
                        <a:xfrm>
                          <a:off x="5136768" y="3669193"/>
                          <a:ext cx="418465" cy="221615"/>
                          <a:chOff x="5136750" y="3298675"/>
                          <a:chExt cx="418500" cy="854000"/>
                        </a:xfrm>
                      </wpg:grpSpPr>
                      <wps:wsp>
                        <wps:cNvPr id="1132776099" name="Rectangle 1132776099"/>
                        <wps:cNvSpPr/>
                        <wps:spPr>
                          <a:xfrm>
                            <a:off x="5136750" y="3298675"/>
                            <a:ext cx="418500" cy="854000"/>
                          </a:xfrm>
                          <a:prstGeom prst="rect">
                            <a:avLst/>
                          </a:prstGeom>
                          <a:noFill/>
                          <a:ln>
                            <a:noFill/>
                          </a:ln>
                        </wps:spPr>
                        <wps:txbx>
                          <w:txbxContent>
                            <w:p w14:paraId="2B5C6F40"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g:grpSp>
                        <wpg:cNvPr id="2049023422" name="Group 2049023422"/>
                        <wpg:cNvGrpSpPr/>
                        <wpg:grpSpPr>
                          <a:xfrm>
                            <a:off x="5136768" y="3669193"/>
                            <a:ext cx="418465" cy="221615"/>
                            <a:chOff x="5136750" y="3298675"/>
                            <a:chExt cx="418500" cy="854000"/>
                          </a:xfrm>
                        </wpg:grpSpPr>
                        <wps:wsp>
                          <wps:cNvPr id="292428712" name="Rectangle 292428712"/>
                          <wps:cNvSpPr/>
                          <wps:spPr>
                            <a:xfrm>
                              <a:off x="5136750" y="3298675"/>
                              <a:ext cx="418500" cy="854000"/>
                            </a:xfrm>
                            <a:prstGeom prst="rect">
                              <a:avLst/>
                            </a:prstGeom>
                            <a:noFill/>
                            <a:ln>
                              <a:noFill/>
                            </a:ln>
                          </wps:spPr>
                          <wps:txbx>
                            <w:txbxContent>
                              <w:p w14:paraId="5E759B34"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g:grpSp>
                          <wpg:cNvPr id="1029754122" name="Group 1029754122"/>
                          <wpg:cNvGrpSpPr/>
                          <wpg:grpSpPr>
                            <a:xfrm>
                              <a:off x="5136768" y="3669193"/>
                              <a:ext cx="418465" cy="221615"/>
                              <a:chOff x="5136750" y="3298675"/>
                              <a:chExt cx="418500" cy="854000"/>
                            </a:xfrm>
                          </wpg:grpSpPr>
                          <wps:wsp>
                            <wps:cNvPr id="343518420" name="Rectangle 343518420"/>
                            <wps:cNvSpPr/>
                            <wps:spPr>
                              <a:xfrm>
                                <a:off x="5136750" y="3298675"/>
                                <a:ext cx="418500" cy="854000"/>
                              </a:xfrm>
                              <a:prstGeom prst="rect">
                                <a:avLst/>
                              </a:prstGeom>
                              <a:noFill/>
                              <a:ln>
                                <a:noFill/>
                              </a:ln>
                            </wps:spPr>
                            <wps:txbx>
                              <w:txbxContent>
                                <w:p w14:paraId="25F6D0E6"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g:grpSp>
                            <wpg:cNvPr id="1469509669" name="Group 1469509669"/>
                            <wpg:cNvGrpSpPr/>
                            <wpg:grpSpPr>
                              <a:xfrm>
                                <a:off x="5136768" y="3669193"/>
                                <a:ext cx="418465" cy="221615"/>
                                <a:chOff x="5136750" y="3298675"/>
                                <a:chExt cx="418500" cy="854000"/>
                              </a:xfrm>
                            </wpg:grpSpPr>
                            <wps:wsp>
                              <wps:cNvPr id="311176568" name="Rectangle 311176568"/>
                              <wps:cNvSpPr/>
                              <wps:spPr>
                                <a:xfrm>
                                  <a:off x="5136750" y="3298675"/>
                                  <a:ext cx="418500" cy="854000"/>
                                </a:xfrm>
                                <a:prstGeom prst="rect">
                                  <a:avLst/>
                                </a:prstGeom>
                                <a:noFill/>
                                <a:ln>
                                  <a:noFill/>
                                </a:ln>
                              </wps:spPr>
                              <wps:txbx>
                                <w:txbxContent>
                                  <w:p w14:paraId="35614BBF"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g:grpSp>
                              <wpg:cNvPr id="859270889" name="Group 859270889"/>
                              <wpg:cNvGrpSpPr/>
                              <wpg:grpSpPr>
                                <a:xfrm>
                                  <a:off x="5136768" y="3669193"/>
                                  <a:ext cx="418465" cy="221615"/>
                                  <a:chOff x="5136750" y="3298675"/>
                                  <a:chExt cx="418500" cy="854000"/>
                                </a:xfrm>
                              </wpg:grpSpPr>
                              <wps:wsp>
                                <wps:cNvPr id="254817172" name="Rectangle 254817172"/>
                                <wps:cNvSpPr/>
                                <wps:spPr>
                                  <a:xfrm>
                                    <a:off x="5136750" y="3298675"/>
                                    <a:ext cx="418500" cy="854000"/>
                                  </a:xfrm>
                                  <a:prstGeom prst="rect">
                                    <a:avLst/>
                                  </a:prstGeom>
                                  <a:noFill/>
                                  <a:ln>
                                    <a:noFill/>
                                  </a:ln>
                                </wps:spPr>
                                <wps:txbx>
                                  <w:txbxContent>
                                    <w:p w14:paraId="534FA135"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g:grpSp>
                                <wpg:cNvPr id="70397666" name="Group 70397666"/>
                                <wpg:cNvGrpSpPr/>
                                <wpg:grpSpPr>
                                  <a:xfrm>
                                    <a:off x="5136768" y="3669193"/>
                                    <a:ext cx="418465" cy="221615"/>
                                    <a:chOff x="5136750" y="3299025"/>
                                    <a:chExt cx="418500" cy="854000"/>
                                  </a:xfrm>
                                </wpg:grpSpPr>
                                <wps:wsp>
                                  <wps:cNvPr id="1785227551" name="Rectangle 1785227551"/>
                                  <wps:cNvSpPr/>
                                  <wps:spPr>
                                    <a:xfrm>
                                      <a:off x="5136750" y="3299025"/>
                                      <a:ext cx="418500" cy="854000"/>
                                    </a:xfrm>
                                    <a:prstGeom prst="rect">
                                      <a:avLst/>
                                    </a:prstGeom>
                                    <a:noFill/>
                                    <a:ln>
                                      <a:noFill/>
                                    </a:ln>
                                  </wps:spPr>
                                  <wps:txbx>
                                    <w:txbxContent>
                                      <w:p w14:paraId="5C337A98"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g:grpSp>
                                  <wpg:cNvPr id="579380290" name="Group 579380290"/>
                                  <wpg:cNvGrpSpPr/>
                                  <wpg:grpSpPr>
                                    <a:xfrm>
                                      <a:off x="5136768" y="3669193"/>
                                      <a:ext cx="418465" cy="221615"/>
                                      <a:chOff x="5351" y="739"/>
                                      <a:chExt cx="659" cy="349"/>
                                    </a:xfrm>
                                  </wpg:grpSpPr>
                                  <wps:wsp>
                                    <wps:cNvPr id="1340059326" name="Rectangle 1340059326"/>
                                    <wps:cNvSpPr/>
                                    <wps:spPr>
                                      <a:xfrm>
                                        <a:off x="5351" y="739"/>
                                        <a:ext cx="650" cy="325"/>
                                      </a:xfrm>
                                      <a:prstGeom prst="rect">
                                        <a:avLst/>
                                      </a:prstGeom>
                                      <a:noFill/>
                                      <a:ln>
                                        <a:noFill/>
                                      </a:ln>
                                    </wps:spPr>
                                    <wps:txbx>
                                      <w:txbxContent>
                                        <w:p w14:paraId="2DAB0961"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s:wsp>
                                    <wps:cNvPr id="524300024" name="Rectangle 524300024"/>
                                    <wps:cNvSpPr/>
                                    <wps:spPr>
                                      <a:xfrm>
                                        <a:off x="5351" y="800"/>
                                        <a:ext cx="659" cy="288"/>
                                      </a:xfrm>
                                      <a:prstGeom prst="rect">
                                        <a:avLst/>
                                      </a:prstGeom>
                                      <a:noFill/>
                                      <a:ln>
                                        <a:noFill/>
                                      </a:ln>
                                    </wps:spPr>
                                    <wps:txbx>
                                      <w:txbxContent>
                                        <w:p w14:paraId="5B286A02" w14:textId="77777777" w:rsidR="00102FED" w:rsidRDefault="007F37B9">
                                          <w:pPr>
                                            <w:spacing w:line="275" w:lineRule="auto"/>
                                            <w:jc w:val="center"/>
                                            <w:textDirection w:val="btLr"/>
                                          </w:pPr>
                                          <w:r>
                                            <w:rPr>
                                              <w:color w:val="000000"/>
                                            </w:rPr>
                                            <w:t xml:space="preserve"> PAGE    \* MERGEFORMAT </w:t>
                                          </w:r>
                                          <w:r>
                                            <w:rPr>
                                              <w:i/>
                                              <w:color w:val="000000"/>
                                              <w:sz w:val="18"/>
                                            </w:rPr>
                                            <w:t>2</w:t>
                                          </w:r>
                                        </w:p>
                                      </w:txbxContent>
                                    </wps:txbx>
                                    <wps:bodyPr spcFirstLastPara="1" wrap="square" lIns="0" tIns="0" rIns="0" bIns="0" anchor="ctr" anchorCtr="0">
                                      <a:noAutofit/>
                                    </wps:bodyPr>
                                  </wps:wsp>
                                  <wpg:grpSp>
                                    <wpg:cNvPr id="2110255610" name="Group 2110255610"/>
                                    <wpg:cNvGrpSpPr/>
                                    <wpg:grpSpPr>
                                      <a:xfrm>
                                        <a:off x="5494" y="739"/>
                                        <a:ext cx="372" cy="72"/>
                                        <a:chOff x="5486" y="739"/>
                                        <a:chExt cx="372" cy="72"/>
                                      </a:xfrm>
                                    </wpg:grpSpPr>
                                    <wps:wsp>
                                      <wps:cNvPr id="509861185" name="Oval 509861185"/>
                                      <wps:cNvSpPr/>
                                      <wps:spPr>
                                        <a:xfrm>
                                          <a:off x="5486" y="739"/>
                                          <a:ext cx="72" cy="72"/>
                                        </a:xfrm>
                                        <a:prstGeom prst="ellipse">
                                          <a:avLst/>
                                        </a:prstGeom>
                                        <a:solidFill>
                                          <a:srgbClr val="79A0CD"/>
                                        </a:solidFill>
                                        <a:ln>
                                          <a:noFill/>
                                        </a:ln>
                                      </wps:spPr>
                                      <wps:txbx>
                                        <w:txbxContent>
                                          <w:p w14:paraId="6281C939"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s:wsp>
                                      <wps:cNvPr id="2036396993" name="Oval 2036396993"/>
                                      <wps:cNvSpPr/>
                                      <wps:spPr>
                                        <a:xfrm>
                                          <a:off x="5636" y="739"/>
                                          <a:ext cx="72" cy="72"/>
                                        </a:xfrm>
                                        <a:prstGeom prst="ellipse">
                                          <a:avLst/>
                                        </a:prstGeom>
                                        <a:solidFill>
                                          <a:srgbClr val="79A0CD"/>
                                        </a:solidFill>
                                        <a:ln>
                                          <a:noFill/>
                                        </a:ln>
                                      </wps:spPr>
                                      <wps:txbx>
                                        <w:txbxContent>
                                          <w:p w14:paraId="435ABFDF"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s:wsp>
                                      <wps:cNvPr id="1812714284" name="Oval 1812714284"/>
                                      <wps:cNvSpPr/>
                                      <wps:spPr>
                                        <a:xfrm>
                                          <a:off x="5786" y="739"/>
                                          <a:ext cx="72" cy="72"/>
                                        </a:xfrm>
                                        <a:prstGeom prst="ellipse">
                                          <a:avLst/>
                                        </a:prstGeom>
                                        <a:solidFill>
                                          <a:srgbClr val="79A0CD"/>
                                        </a:solidFill>
                                        <a:ln>
                                          <a:noFill/>
                                        </a:ln>
                                      </wps:spPr>
                                      <wps:txbx>
                                        <w:txbxContent>
                                          <w:p w14:paraId="39D5F933" w14:textId="77777777" w:rsidR="00102FED" w:rsidRDefault="00102FED">
                                            <w:pPr>
                                              <w:spacing w:after="0" w:line="240" w:lineRule="auto"/>
                                              <w:textDirection w:val="btLr"/>
                                            </w:pPr>
                                          </w:p>
                                        </w:txbxContent>
                                      </wps:txbx>
                                      <wps:bodyPr spcFirstLastPara="1" wrap="square" lIns="91425" tIns="91425" rIns="91425" bIns="91425" anchor="ctr" anchorCtr="0">
                                        <a:noAutofit/>
                                      </wps:bodyPr>
                                    </wps:wsp>
                                  </wpg:grpSp>
                                </wpg:grpSp>
                              </wpg:grpSp>
                            </wpg:grpSp>
                          </wpg:grpSp>
                        </wpg:grpSp>
                      </wpg:grpSp>
                    </wpg:grpSp>
                  </wpg:wgp>
                </a:graphicData>
              </a:graphic>
            </wp:inline>
          </w:drawing>
        </mc:Choice>
        <mc:Fallback>
          <w:pict>
            <v:group w14:anchorId="2A2AD857" id="Group 16" o:spid="_x0000_s1026" style="width:32.95pt;height:17.45pt;mso-position-horizontal-relative:char;mso-position-vertical-relative:line" coordorigin="51367,32986" coordsize="4185,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">
              <v:group id="Group 403058514" o:spid="_x0000_s1027" style="position:absolute;left:51367;top:36691;width:4185;height:2217" coordorigin="51367,32986" coordsize="4185,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">
                <v:rect id="Rectangle 1132776099" o:spid="_x0000_s1028" style="position:absolute;left:51367;top:32986;width:4185;height:8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" filled="f" stroked="f">
                  <v:textbox inset="2.53958mm,2.53958mm,2.53958mm,2.53958mm">
                    <w:txbxContent>
                      <w:p w14:paraId="2B5C6F40" w14:textId="77777777" w:rsidR="00102FED" w:rsidRDefault="00102FED">
                        <w:pPr>
                          <w:spacing w:after="0" w:line="240" w:lineRule="auto"/>
                          <w:textDirection w:val="btLr"/>
                        </w:pPr>
                      </w:p>
                    </w:txbxContent>
                  </v:textbox>
                </v:rect>
                <v:group id="Group 2049023422" o:spid="_x0000_s1029" style="position:absolute;left:51367;top:36691;width:4185;height:2217" coordorigin="51367,32986" coordsize="4185,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">
                  <v:rect id="Rectangle 292428712" o:spid="_x0000_s1030" style="position:absolute;left:51367;top:32986;width:4185;height:8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" filled="f" stroked="f">
                    <v:textbox inset="2.53958mm,2.53958mm,2.53958mm,2.53958mm">
                      <w:txbxContent>
                        <w:p w14:paraId="5E759B34" w14:textId="77777777" w:rsidR="00102FED" w:rsidRDefault="00102FED">
                          <w:pPr>
                            <w:spacing w:after="0" w:line="240" w:lineRule="auto"/>
                            <w:textDirection w:val="btLr"/>
                          </w:pPr>
                        </w:p>
                      </w:txbxContent>
                    </v:textbox>
                  </v:rect>
                  <v:group id="Group 1029754122" o:spid="_x0000_s1031" style="position:absolute;left:51367;top:36691;width:4185;height:2217" coordorigin="51367,32986" coordsize="4185,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">
                    <v:rect id="Rectangle 343518420" o:spid="_x0000_s1032" style="position:absolute;left:51367;top:32986;width:4185;height:8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" filled="f" stroked="f">
                      <v:textbox inset="2.53958mm,2.53958mm,2.53958mm,2.53958mm">
                        <w:txbxContent>
                          <w:p w14:paraId="25F6D0E6" w14:textId="77777777" w:rsidR="00102FED" w:rsidRDefault="00102FED">
                            <w:pPr>
                              <w:spacing w:after="0" w:line="240" w:lineRule="auto"/>
                              <w:textDirection w:val="btLr"/>
                            </w:pPr>
                          </w:p>
                        </w:txbxContent>
                      </v:textbox>
                    </v:rect>
                    <v:group id="Group 1469509669" o:spid="_x0000_s1033" style="position:absolute;left:51367;top:36691;width:4185;height:2217" coordorigin="51367,32986" coordsize="4185,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">
                      <v:rect id="Rectangle 311176568" o:spid="_x0000_s1034" style="position:absolute;left:51367;top:32986;width:4185;height:8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" filled="f" stroked="f">
                        <v:textbox inset="2.53958mm,2.53958mm,2.53958mm,2.53958mm">
                          <w:txbxContent>
                            <w:p w14:paraId="35614BBF" w14:textId="77777777" w:rsidR="00102FED" w:rsidRDefault="00102FED">
                              <w:pPr>
                                <w:spacing w:after="0" w:line="240" w:lineRule="auto"/>
                                <w:textDirection w:val="btLr"/>
                              </w:pPr>
                            </w:p>
                          </w:txbxContent>
                        </v:textbox>
                      </v:rect>
                      <v:group id="Group 859270889" o:spid="_x0000_s1035" style="position:absolute;left:51367;top:36691;width:4185;height:2217" coordorigin="51367,32986" coordsize="4185,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">
                        <v:rect id="Rectangle 254817172" o:spid="_x0000_s1036" style="position:absolute;left:51367;top:32986;width:4185;height:8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" filled="f" stroked="f">
                          <v:textbox inset="2.53958mm,2.53958mm,2.53958mm,2.53958mm">
                            <w:txbxContent>
                              <w:p w14:paraId="534FA135" w14:textId="77777777" w:rsidR="00102FED" w:rsidRDefault="00102FED">
                                <w:pPr>
                                  <w:spacing w:after="0" w:line="240" w:lineRule="auto"/>
                                  <w:textDirection w:val="btLr"/>
                                </w:pPr>
                              </w:p>
                            </w:txbxContent>
                          </v:textbox>
                        </v:rect>
                        <v:group id="Group 70397666" o:spid="_x0000_s1037" style="position:absolute;left:51367;top:36691;width:4185;height:2217" coordorigin="51367,32990" coordsize="4185,8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">
                          <v:rect id="Rectangle 1785227551" o:spid="_x0000_s1038" style="position:absolute;left:51367;top:32990;width:4185;height:8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" filled="f" stroked="f">
                            <v:textbox inset="2.53958mm,2.53958mm,2.53958mm,2.53958mm">
                              <w:txbxContent>
                                <w:p w14:paraId="5C337A98" w14:textId="77777777" w:rsidR="00102FED" w:rsidRDefault="00102FED">
                                  <w:pPr>
                                    <w:spacing w:after="0" w:line="240" w:lineRule="auto"/>
                                    <w:textDirection w:val="btLr"/>
                                  </w:pPr>
                                </w:p>
                              </w:txbxContent>
                            </v:textbox>
                          </v:rect>
                          <v:group id="Group 579380290" o:spid="_x0000_s1039" style="position:absolute;left:51367;top:36691;width:4185;height:2217" coordorigin="5351,739" coordsize="65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">
                            <v:rect id="Rectangle 1340059326" o:spid="_x0000_s1040" style="position:absolute;left:5351;top:739;width:65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" filled="f" stroked="f">
                              <v:textbox inset="2.53958mm,2.53958mm,2.53958mm,2.53958mm">
                                <w:txbxContent>
                                  <w:p w14:paraId="2DAB0961" w14:textId="77777777" w:rsidR="00102FED" w:rsidRDefault="00102FED">
                                    <w:pPr>
                                      <w:spacing w:after="0" w:line="240" w:lineRule="auto"/>
                                      <w:textDirection w:val="btLr"/>
                                    </w:pPr>
                                  </w:p>
                                </w:txbxContent>
                              </v:textbox>
                            </v:rect>
                            <v:rect id="Rectangle 524300024" o:spid="_x0000_s1041"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" filled="f" stroked="f">
                              <v:textbox inset="0,0,0,0">
                                <w:txbxContent>
                                  <w:p w14:paraId="5B286A02" w14:textId="77777777" w:rsidR="00102FED" w:rsidRDefault="007F37B9">
                                    <w:pPr>
                                      <w:spacing w:line="275" w:lineRule="auto"/>
                                      <w:jc w:val="center"/>
                                      <w:textDirection w:val="btLr"/>
                                    </w:pPr>
                                    <w:r>
                                      <w:rPr>
                                        <w:color w:val="000000"/>
                                      </w:rPr>
                                      <w:t xml:space="preserve"> PAGE    \* MERGEFORMAT </w:t>
                                    </w:r>
                                    <w:r>
                                      <w:rPr>
                                        <w:i/>
                                        <w:color w:val="000000"/>
                                        <w:sz w:val="18"/>
                                      </w:rPr>
                                      <w:t>2</w:t>
                                    </w:r>
                                  </w:p>
                                </w:txbxContent>
                              </v:textbox>
                            </v:rect>
                            <v:group id="Group 2110255610" o:spid="_x0000_s1042"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">
                              <v:oval id="Oval 509861185" o:spid="_x0000_s1043" style="position:absolute;left:54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" fillcolor="#79a0cd" stroked="f">
                                <v:textbox inset="2.53958mm,2.53958mm,2.53958mm,2.53958mm">
                                  <w:txbxContent>
                                    <w:p w14:paraId="6281C939" w14:textId="77777777" w:rsidR="00102FED" w:rsidRDefault="00102FED">
                                      <w:pPr>
                                        <w:spacing w:after="0" w:line="240" w:lineRule="auto"/>
                                        <w:textDirection w:val="btLr"/>
                                      </w:pPr>
                                    </w:p>
                                  </w:txbxContent>
                                </v:textbox>
                              </v:oval>
                              <v:oval id="Oval 2036396993" o:spid="_x0000_s1044" style="position:absolute;left:563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" fillcolor="#79a0cd" stroked="f">
                                <v:textbox inset="2.53958mm,2.53958mm,2.53958mm,2.53958mm">
                                  <w:txbxContent>
                                    <w:p w14:paraId="435ABFDF" w14:textId="77777777" w:rsidR="00102FED" w:rsidRDefault="00102FED">
                                      <w:pPr>
                                        <w:spacing w:after="0" w:line="240" w:lineRule="auto"/>
                                        <w:textDirection w:val="btLr"/>
                                      </w:pPr>
                                    </w:p>
                                  </w:txbxContent>
                                </v:textbox>
                              </v:oval>
                              <v:oval id="Oval 1812714284" o:spid="_x0000_s1045" style="position:absolute;left:57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" fillcolor="#79a0cd" stroked="f">
                                <v:textbox inset="2.53958mm,2.53958mm,2.53958mm,2.53958mm">
                                  <w:txbxContent>
                                    <w:p w14:paraId="39D5F933" w14:textId="77777777" w:rsidR="00102FED" w:rsidRDefault="00102FED">
                                      <w:pPr>
                                        <w:spacing w:after="0" w:line="240" w:lineRule="auto"/>
                                        <w:textDirection w:val="btLr"/>
                                      </w:pPr>
                                    </w:p>
                                  </w:txbxContent>
                                </v:textbox>
                              </v:oval>
                            </v:group>
                          </v:group>
                        </v:group>
                      </v:group>
                    </v:group>
                  </v:group>
                </v:group>
              </v:group>
              <w10:anchorlock/>
            </v:group>
          </w:pict>
        </mc:Fallback>
      </mc:AlternateContent>
    </w:r>
  </w:p>
  <w:p w14:paraId="62CE353B" w14:textId="77777777" w:rsidR="00102FED" w:rsidRDefault="00102FE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B4D9" w14:textId="77777777" w:rsidR="00102FED" w:rsidRDefault="00102FE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206F" w14:textId="77777777" w:rsidR="005D26BF" w:rsidRDefault="005D26BF">
      <w:pPr>
        <w:spacing w:after="0" w:line="240" w:lineRule="auto"/>
      </w:pPr>
      <w:r>
        <w:separator/>
      </w:r>
    </w:p>
  </w:footnote>
  <w:footnote w:type="continuationSeparator" w:id="0">
    <w:p w14:paraId="406DC658" w14:textId="77777777" w:rsidR="005D26BF" w:rsidRDefault="005D2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E662" w14:textId="77777777" w:rsidR="00102FED" w:rsidRDefault="00102FE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B708" w14:textId="77777777" w:rsidR="00102FED" w:rsidRDefault="00102FE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1D3A" w14:textId="77777777" w:rsidR="00102FED" w:rsidRDefault="00102FE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F5AEB"/>
    <w:multiLevelType w:val="multilevel"/>
    <w:tmpl w:val="6454572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7DFE4880"/>
    <w:multiLevelType w:val="multilevel"/>
    <w:tmpl w:val="24264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6E19F2"/>
    <w:multiLevelType w:val="multilevel"/>
    <w:tmpl w:val="2D683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2423024">
    <w:abstractNumId w:val="1"/>
  </w:num>
  <w:num w:numId="2" w16cid:durableId="225142201">
    <w:abstractNumId w:val="2"/>
  </w:num>
  <w:num w:numId="3" w16cid:durableId="16700150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 Fayers">
    <w15:presenceInfo w15:providerId="Windows Live" w15:userId="68df783d268a7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ED"/>
    <w:rsid w:val="00014259"/>
    <w:rsid w:val="0003444E"/>
    <w:rsid w:val="0004046E"/>
    <w:rsid w:val="000D189E"/>
    <w:rsid w:val="000E0823"/>
    <w:rsid w:val="000F2AB2"/>
    <w:rsid w:val="000F70E5"/>
    <w:rsid w:val="000F7337"/>
    <w:rsid w:val="00102FED"/>
    <w:rsid w:val="00144468"/>
    <w:rsid w:val="00161A90"/>
    <w:rsid w:val="0019122C"/>
    <w:rsid w:val="001B70C8"/>
    <w:rsid w:val="0020182E"/>
    <w:rsid w:val="00240A25"/>
    <w:rsid w:val="002A3293"/>
    <w:rsid w:val="002C0BF2"/>
    <w:rsid w:val="002D697B"/>
    <w:rsid w:val="0031158C"/>
    <w:rsid w:val="00357CC8"/>
    <w:rsid w:val="00483E92"/>
    <w:rsid w:val="004C242F"/>
    <w:rsid w:val="00527B71"/>
    <w:rsid w:val="0053651B"/>
    <w:rsid w:val="0053651E"/>
    <w:rsid w:val="00582B7B"/>
    <w:rsid w:val="005A1688"/>
    <w:rsid w:val="005D26BF"/>
    <w:rsid w:val="005F5905"/>
    <w:rsid w:val="00605B21"/>
    <w:rsid w:val="006405F6"/>
    <w:rsid w:val="006741C5"/>
    <w:rsid w:val="006B407F"/>
    <w:rsid w:val="007773CA"/>
    <w:rsid w:val="007B29CF"/>
    <w:rsid w:val="007E49B4"/>
    <w:rsid w:val="007F37B9"/>
    <w:rsid w:val="00806AD4"/>
    <w:rsid w:val="00836D32"/>
    <w:rsid w:val="008370C5"/>
    <w:rsid w:val="008517B9"/>
    <w:rsid w:val="00920286"/>
    <w:rsid w:val="00921E53"/>
    <w:rsid w:val="009259C4"/>
    <w:rsid w:val="00933499"/>
    <w:rsid w:val="009B0F44"/>
    <w:rsid w:val="00A07528"/>
    <w:rsid w:val="00AA3107"/>
    <w:rsid w:val="00B0652C"/>
    <w:rsid w:val="00B369E6"/>
    <w:rsid w:val="00B52A85"/>
    <w:rsid w:val="00B97B9F"/>
    <w:rsid w:val="00BF54D3"/>
    <w:rsid w:val="00C31941"/>
    <w:rsid w:val="00C5296D"/>
    <w:rsid w:val="00CE6DC4"/>
    <w:rsid w:val="00D80BCF"/>
    <w:rsid w:val="00DC5827"/>
    <w:rsid w:val="00DE73F0"/>
    <w:rsid w:val="00E00547"/>
    <w:rsid w:val="00E31470"/>
    <w:rsid w:val="00E3269B"/>
    <w:rsid w:val="00E83ED9"/>
    <w:rsid w:val="00E97B62"/>
    <w:rsid w:val="00EB36E0"/>
    <w:rsid w:val="00ED236B"/>
    <w:rsid w:val="00EF52A9"/>
    <w:rsid w:val="00F43A4E"/>
    <w:rsid w:val="00F44BDF"/>
    <w:rsid w:val="00F56BBF"/>
    <w:rsid w:val="00FA043F"/>
    <w:rsid w:val="00FD5B14"/>
    <w:rsid w:val="00FF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6C5D"/>
  <w15:docId w15:val="{FC279A40-094A-4E34-8726-9FFFF4F5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fsted.gov.uk" TargetMode="Externa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t6boykXfxDZjfnU5nzzEIY47Vg==">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9</Pages>
  <Words>3712</Words>
  <Characters>21165</Characters>
  <Application>Microsoft Office Word</Application>
  <DocSecurity>0</DocSecurity>
  <Lines>176</Lines>
  <Paragraphs>49</Paragraphs>
  <ScaleCrop>false</ScaleCrop>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Fayers</dc:creator>
  <cp:lastModifiedBy>Neil Fayers</cp:lastModifiedBy>
  <cp:revision>73</cp:revision>
  <dcterms:created xsi:type="dcterms:W3CDTF">2023-07-18T20:34:00Z</dcterms:created>
  <dcterms:modified xsi:type="dcterms:W3CDTF">2023-07-25T15:30:00Z</dcterms:modified>
</cp:coreProperties>
</file>